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283" w:rsidRPr="00132C79" w:rsidRDefault="006C6283" w:rsidP="006C6283">
      <w:pPr>
        <w:pStyle w:val="xl49"/>
        <w:tabs>
          <w:tab w:val="left" w:pos="3402"/>
        </w:tabs>
        <w:spacing w:before="0" w:after="0"/>
        <w:outlineLvl w:val="0"/>
        <w:rPr>
          <w:rFonts w:asciiTheme="minorHAnsi" w:eastAsia="Calibri" w:hAnsiTheme="minorHAnsi" w:cs="Calibri"/>
          <w:sz w:val="20"/>
          <w:lang w:eastAsia="en-US"/>
        </w:rPr>
      </w:pPr>
      <w:r w:rsidRPr="00132C79">
        <w:rPr>
          <w:rFonts w:asciiTheme="minorHAnsi" w:eastAsia="Calibri" w:hAnsiTheme="minorHAnsi" w:cs="Calibri"/>
          <w:sz w:val="20"/>
          <w:lang w:eastAsia="en-US"/>
        </w:rPr>
        <w:t>INSTITUTO FEDERAL DO PARANÁ</w:t>
      </w:r>
    </w:p>
    <w:p w:rsidR="006C6283" w:rsidRPr="00132C79" w:rsidRDefault="006C6283" w:rsidP="006C6283">
      <w:pPr>
        <w:pStyle w:val="xl49"/>
        <w:tabs>
          <w:tab w:val="left" w:pos="3402"/>
        </w:tabs>
        <w:spacing w:before="0" w:after="0"/>
        <w:outlineLvl w:val="0"/>
        <w:rPr>
          <w:rFonts w:asciiTheme="minorHAnsi" w:eastAsia="Calibri" w:hAnsiTheme="minorHAnsi" w:cs="Calibri"/>
          <w:sz w:val="20"/>
          <w:lang w:eastAsia="en-US"/>
        </w:rPr>
      </w:pPr>
      <w:r w:rsidRPr="00132C79">
        <w:rPr>
          <w:rFonts w:asciiTheme="minorHAnsi" w:eastAsia="Calibri" w:hAnsiTheme="minorHAnsi" w:cs="Calibri"/>
          <w:sz w:val="20"/>
          <w:lang w:eastAsia="en-US"/>
        </w:rPr>
        <w:t>PRÓ-REITORIA DE ADMINISTRAÇÃO</w:t>
      </w:r>
    </w:p>
    <w:p w:rsidR="006C6283" w:rsidRPr="00132C79" w:rsidRDefault="006C6283" w:rsidP="006C6283">
      <w:pPr>
        <w:pStyle w:val="xl49"/>
        <w:tabs>
          <w:tab w:val="left" w:pos="3402"/>
        </w:tabs>
        <w:spacing w:before="0" w:after="0"/>
        <w:outlineLvl w:val="0"/>
        <w:rPr>
          <w:rFonts w:asciiTheme="minorHAnsi" w:eastAsia="Calibri" w:hAnsiTheme="minorHAnsi" w:cs="Calibri"/>
          <w:sz w:val="20"/>
          <w:lang w:eastAsia="en-US"/>
        </w:rPr>
      </w:pPr>
      <w:r w:rsidRPr="00132C79">
        <w:rPr>
          <w:rFonts w:asciiTheme="minorHAnsi" w:eastAsia="Calibri" w:hAnsiTheme="minorHAnsi" w:cs="Calibri"/>
          <w:sz w:val="20"/>
          <w:lang w:eastAsia="en-US"/>
        </w:rPr>
        <w:t>DIRETORIA DE ADMINISTRAÇÃO</w:t>
      </w:r>
    </w:p>
    <w:p w:rsidR="006C6283" w:rsidRPr="00132C79" w:rsidRDefault="006C6283" w:rsidP="006C6283">
      <w:pPr>
        <w:pStyle w:val="xl49"/>
        <w:tabs>
          <w:tab w:val="left" w:pos="3402"/>
        </w:tabs>
        <w:spacing w:before="0" w:after="0"/>
        <w:outlineLvl w:val="0"/>
        <w:rPr>
          <w:rFonts w:asciiTheme="minorHAnsi" w:eastAsia="Calibri" w:hAnsiTheme="minorHAnsi" w:cs="Calibri"/>
          <w:sz w:val="20"/>
          <w:lang w:eastAsia="en-US"/>
        </w:rPr>
      </w:pPr>
    </w:p>
    <w:p w:rsidR="006C6283" w:rsidRPr="00132C79" w:rsidRDefault="006C6283" w:rsidP="006C6283">
      <w:pPr>
        <w:pStyle w:val="Ttulo3"/>
        <w:spacing w:after="200"/>
        <w:jc w:val="center"/>
        <w:rPr>
          <w:rFonts w:asciiTheme="minorHAnsi" w:hAnsiTheme="minorHAnsi" w:cs="Calibri"/>
          <w:color w:val="auto"/>
        </w:rPr>
      </w:pPr>
      <w:r w:rsidRPr="00132C79">
        <w:rPr>
          <w:rFonts w:asciiTheme="minorHAnsi" w:hAnsiTheme="minorHAnsi" w:cs="Calibri"/>
          <w:color w:val="auto"/>
        </w:rPr>
        <w:t xml:space="preserve">PROCESSO: </w:t>
      </w:r>
      <w:r w:rsidR="00665AB2" w:rsidRPr="00EA744B">
        <w:rPr>
          <w:rFonts w:asciiTheme="minorHAnsi" w:hAnsiTheme="minorHAnsi" w:cs="Calibri"/>
          <w:color w:val="auto"/>
        </w:rPr>
        <w:t>23411.</w:t>
      </w:r>
      <w:r w:rsidR="00E67DC2">
        <w:rPr>
          <w:rFonts w:asciiTheme="minorHAnsi" w:hAnsiTheme="minorHAnsi" w:cs="Calibri"/>
          <w:color w:val="auto"/>
        </w:rPr>
        <w:t>002849</w:t>
      </w:r>
      <w:r w:rsidR="00665AB2" w:rsidRPr="00EA744B">
        <w:rPr>
          <w:rFonts w:asciiTheme="minorHAnsi" w:hAnsiTheme="minorHAnsi" w:cs="Calibri"/>
          <w:color w:val="auto"/>
        </w:rPr>
        <w:t>/201</w:t>
      </w:r>
      <w:r w:rsidR="005A3310" w:rsidRPr="00EA744B">
        <w:rPr>
          <w:rFonts w:asciiTheme="minorHAnsi" w:hAnsiTheme="minorHAnsi" w:cs="Calibri"/>
          <w:color w:val="auto"/>
        </w:rPr>
        <w:t>3</w:t>
      </w:r>
      <w:r w:rsidR="00665AB2" w:rsidRPr="00EA744B">
        <w:rPr>
          <w:rFonts w:asciiTheme="minorHAnsi" w:hAnsiTheme="minorHAnsi" w:cs="Calibri"/>
          <w:color w:val="auto"/>
        </w:rPr>
        <w:t>-</w:t>
      </w:r>
      <w:r w:rsidR="00E67DC2">
        <w:rPr>
          <w:rFonts w:asciiTheme="minorHAnsi" w:hAnsiTheme="minorHAnsi" w:cs="Calibri"/>
          <w:color w:val="auto"/>
        </w:rPr>
        <w:t>1</w:t>
      </w:r>
      <w:r w:rsidR="00364131" w:rsidRPr="00132C79">
        <w:rPr>
          <w:rFonts w:asciiTheme="minorHAnsi" w:hAnsiTheme="minorHAnsi" w:cs="Calibri"/>
          <w:color w:val="auto"/>
        </w:rPr>
        <w:t>2</w:t>
      </w:r>
    </w:p>
    <w:p w:rsidR="005A3310" w:rsidRPr="00132C79" w:rsidRDefault="005A3310" w:rsidP="005A3310">
      <w:pPr>
        <w:jc w:val="center"/>
        <w:rPr>
          <w:b/>
        </w:rPr>
      </w:pPr>
    </w:p>
    <w:p w:rsidR="006C6283" w:rsidRPr="00132C79" w:rsidRDefault="006C6283" w:rsidP="006C6283">
      <w:pPr>
        <w:rPr>
          <w:lang w:eastAsia="en-US"/>
        </w:rPr>
      </w:pPr>
    </w:p>
    <w:p w:rsidR="006C6283" w:rsidRPr="00132C79" w:rsidRDefault="006C6283" w:rsidP="006C6283">
      <w:pPr>
        <w:pStyle w:val="Ttulo3"/>
        <w:spacing w:before="0"/>
        <w:jc w:val="center"/>
        <w:rPr>
          <w:rFonts w:asciiTheme="minorHAnsi" w:hAnsiTheme="minorHAnsi" w:cs="Calibri"/>
          <w:color w:val="auto"/>
        </w:rPr>
      </w:pPr>
      <w:r w:rsidRPr="00132C79">
        <w:rPr>
          <w:rFonts w:asciiTheme="minorHAnsi" w:hAnsiTheme="minorHAnsi" w:cs="Calibri"/>
          <w:color w:val="auto"/>
        </w:rPr>
        <w:t xml:space="preserve">EDITAL DO PREGÃO ELETRÔNICO Nº </w:t>
      </w:r>
      <w:r w:rsidR="00437C65">
        <w:rPr>
          <w:rFonts w:asciiTheme="minorHAnsi" w:hAnsiTheme="minorHAnsi" w:cs="Calibri"/>
          <w:color w:val="auto"/>
        </w:rPr>
        <w:t>27</w:t>
      </w:r>
      <w:r w:rsidR="005A3310" w:rsidRPr="00132C79">
        <w:rPr>
          <w:rFonts w:asciiTheme="minorHAnsi" w:hAnsiTheme="minorHAnsi" w:cs="Calibri"/>
          <w:color w:val="auto"/>
        </w:rPr>
        <w:t>/2013</w:t>
      </w:r>
    </w:p>
    <w:p w:rsidR="006C6283" w:rsidRPr="00132C79" w:rsidRDefault="006C6283" w:rsidP="006C6283">
      <w:pPr>
        <w:pStyle w:val="Ttulo3"/>
        <w:spacing w:before="0"/>
        <w:jc w:val="center"/>
        <w:rPr>
          <w:rFonts w:asciiTheme="minorHAnsi" w:hAnsiTheme="minorHAnsi" w:cs="Calibri"/>
          <w:color w:val="auto"/>
        </w:rPr>
      </w:pPr>
      <w:r w:rsidRPr="00EA744B">
        <w:rPr>
          <w:rFonts w:asciiTheme="minorHAnsi" w:hAnsiTheme="minorHAnsi" w:cs="Calibri"/>
          <w:color w:val="auto"/>
        </w:rPr>
        <w:t>REGISTRO DE PREÇOS</w:t>
      </w:r>
    </w:p>
    <w:p w:rsidR="006C6283" w:rsidRPr="00132C79" w:rsidRDefault="006C6283" w:rsidP="006C6283">
      <w:pPr>
        <w:rPr>
          <w:lang w:eastAsia="en-US"/>
        </w:rPr>
      </w:pPr>
    </w:p>
    <w:p w:rsidR="006C6283" w:rsidRPr="00132C79" w:rsidRDefault="006C6283" w:rsidP="006C6283">
      <w:pPr>
        <w:jc w:val="center"/>
        <w:rPr>
          <w:lang w:eastAsia="en-US"/>
        </w:rPr>
      </w:pPr>
    </w:p>
    <w:p w:rsidR="006C6283" w:rsidRPr="00132C79" w:rsidRDefault="006C6283" w:rsidP="00D56A86">
      <w:pPr>
        <w:pStyle w:val="Default"/>
        <w:spacing w:after="120"/>
        <w:jc w:val="both"/>
        <w:rPr>
          <w:rFonts w:asciiTheme="minorHAnsi" w:hAnsiTheme="minorHAnsi" w:cs="Calibri"/>
          <w:sz w:val="20"/>
          <w:szCs w:val="20"/>
        </w:rPr>
      </w:pPr>
      <w:r w:rsidRPr="00132C79">
        <w:rPr>
          <w:rFonts w:asciiTheme="minorHAnsi" w:hAnsiTheme="minorHAnsi" w:cs="Calibri"/>
          <w:sz w:val="20"/>
          <w:szCs w:val="20"/>
        </w:rPr>
        <w:tab/>
      </w:r>
      <w:r w:rsidRPr="00EA744B">
        <w:rPr>
          <w:rFonts w:asciiTheme="minorHAnsi" w:hAnsiTheme="minorHAnsi" w:cs="Calibri"/>
          <w:sz w:val="20"/>
          <w:szCs w:val="20"/>
        </w:rPr>
        <w:t xml:space="preserve">O </w:t>
      </w:r>
      <w:r w:rsidRPr="00EA744B">
        <w:rPr>
          <w:rFonts w:asciiTheme="minorHAnsi" w:hAnsiTheme="minorHAnsi" w:cs="Calibri"/>
          <w:b/>
          <w:sz w:val="20"/>
          <w:szCs w:val="20"/>
        </w:rPr>
        <w:t xml:space="preserve">Instituto Federal do Paraná – IFPR </w:t>
      </w:r>
      <w:r w:rsidRPr="00EA744B">
        <w:rPr>
          <w:rFonts w:asciiTheme="minorHAnsi" w:hAnsiTheme="minorHAnsi" w:cs="Calibri"/>
          <w:sz w:val="20"/>
          <w:szCs w:val="20"/>
        </w:rPr>
        <w:t>e est</w:t>
      </w:r>
      <w:r w:rsidR="00C06B5B" w:rsidRPr="00EA744B">
        <w:rPr>
          <w:rFonts w:asciiTheme="minorHAnsi" w:hAnsiTheme="minorHAnsi" w:cs="Calibri"/>
          <w:sz w:val="20"/>
          <w:szCs w:val="20"/>
        </w:rPr>
        <w:t>e</w:t>
      </w:r>
      <w:r w:rsidRPr="00EA744B">
        <w:rPr>
          <w:rFonts w:asciiTheme="minorHAnsi" w:hAnsiTheme="minorHAnsi" w:cs="Calibri"/>
          <w:sz w:val="20"/>
          <w:szCs w:val="20"/>
        </w:rPr>
        <w:t xml:space="preserve"> </w:t>
      </w:r>
      <w:r w:rsidR="00C06B5B" w:rsidRPr="00EA744B">
        <w:rPr>
          <w:rFonts w:asciiTheme="minorHAnsi" w:hAnsiTheme="minorHAnsi" w:cs="Calibri"/>
          <w:b/>
          <w:sz w:val="20"/>
          <w:szCs w:val="20"/>
        </w:rPr>
        <w:t>Pregoeiro (a)</w:t>
      </w:r>
      <w:r w:rsidRPr="00EA744B">
        <w:rPr>
          <w:rFonts w:asciiTheme="minorHAnsi" w:hAnsiTheme="minorHAnsi" w:cs="Calibri"/>
          <w:sz w:val="20"/>
          <w:szCs w:val="20"/>
        </w:rPr>
        <w:t xml:space="preserve">, designada pela Portaria de n.º </w:t>
      </w:r>
      <w:r w:rsidR="00364131" w:rsidRPr="00EA744B">
        <w:rPr>
          <w:rFonts w:asciiTheme="minorHAnsi" w:hAnsiTheme="minorHAnsi" w:cs="Calibri"/>
          <w:sz w:val="20"/>
          <w:szCs w:val="20"/>
        </w:rPr>
        <w:t>81</w:t>
      </w:r>
      <w:r w:rsidR="00FE46C4" w:rsidRPr="00EA744B">
        <w:rPr>
          <w:rFonts w:asciiTheme="minorHAnsi" w:hAnsiTheme="minorHAnsi" w:cs="Calibri"/>
          <w:color w:val="auto"/>
          <w:sz w:val="20"/>
          <w:szCs w:val="20"/>
        </w:rPr>
        <w:t>/</w:t>
      </w:r>
      <w:r w:rsidR="00665AB2" w:rsidRPr="00EA744B">
        <w:rPr>
          <w:rFonts w:asciiTheme="minorHAnsi" w:hAnsiTheme="minorHAnsi" w:cs="Calibri"/>
          <w:color w:val="auto"/>
          <w:sz w:val="20"/>
          <w:szCs w:val="20"/>
        </w:rPr>
        <w:t>2012</w:t>
      </w:r>
      <w:r w:rsidRPr="00EA744B">
        <w:rPr>
          <w:rFonts w:asciiTheme="minorHAnsi" w:hAnsiTheme="minorHAnsi" w:cs="Calibri"/>
          <w:color w:val="auto"/>
          <w:sz w:val="20"/>
          <w:szCs w:val="20"/>
        </w:rPr>
        <w:t>, de</w:t>
      </w:r>
      <w:r w:rsidR="00665AB2" w:rsidRPr="00EA744B">
        <w:rPr>
          <w:rFonts w:asciiTheme="minorHAnsi" w:hAnsiTheme="minorHAnsi" w:cs="Calibri"/>
          <w:color w:val="auto"/>
          <w:sz w:val="20"/>
          <w:szCs w:val="20"/>
        </w:rPr>
        <w:t xml:space="preserve"> </w:t>
      </w:r>
      <w:r w:rsidR="00364131" w:rsidRPr="00EA744B">
        <w:rPr>
          <w:rFonts w:asciiTheme="minorHAnsi" w:hAnsiTheme="minorHAnsi" w:cs="Calibri"/>
          <w:color w:val="auto"/>
          <w:sz w:val="20"/>
          <w:szCs w:val="20"/>
        </w:rPr>
        <w:t>09</w:t>
      </w:r>
      <w:r w:rsidRPr="00EA744B">
        <w:rPr>
          <w:rFonts w:asciiTheme="minorHAnsi" w:hAnsiTheme="minorHAnsi" w:cs="Calibri"/>
          <w:color w:val="auto"/>
          <w:sz w:val="20"/>
          <w:szCs w:val="20"/>
        </w:rPr>
        <w:t xml:space="preserve"> de </w:t>
      </w:r>
      <w:r w:rsidR="00665AB2" w:rsidRPr="00EA744B">
        <w:rPr>
          <w:rFonts w:asciiTheme="minorHAnsi" w:hAnsiTheme="minorHAnsi" w:cs="Calibri"/>
          <w:color w:val="auto"/>
          <w:sz w:val="20"/>
          <w:szCs w:val="20"/>
        </w:rPr>
        <w:t>agosto</w:t>
      </w:r>
      <w:r w:rsidR="00364131" w:rsidRPr="00EA744B">
        <w:rPr>
          <w:rFonts w:asciiTheme="minorHAnsi" w:hAnsiTheme="minorHAnsi" w:cs="Calibri"/>
          <w:color w:val="auto"/>
          <w:sz w:val="20"/>
          <w:szCs w:val="20"/>
        </w:rPr>
        <w:t xml:space="preserve"> de 2012</w:t>
      </w:r>
      <w:r w:rsidRPr="00EA744B">
        <w:rPr>
          <w:rFonts w:asciiTheme="minorHAnsi" w:hAnsiTheme="minorHAnsi" w:cs="Calibri"/>
          <w:sz w:val="20"/>
          <w:szCs w:val="20"/>
        </w:rPr>
        <w:t xml:space="preserve">, levam ao conhecimento dos interessados que farão realizar licitação, na modalidade </w:t>
      </w:r>
      <w:r w:rsidRPr="00EA744B">
        <w:rPr>
          <w:rFonts w:asciiTheme="minorHAnsi" w:hAnsiTheme="minorHAnsi" w:cs="Calibri"/>
          <w:b/>
          <w:sz w:val="20"/>
          <w:szCs w:val="20"/>
        </w:rPr>
        <w:t>Pregão Eletrônico</w:t>
      </w:r>
      <w:r w:rsidRPr="00EA744B">
        <w:rPr>
          <w:rFonts w:asciiTheme="minorHAnsi" w:hAnsiTheme="minorHAnsi" w:cs="Calibri"/>
          <w:sz w:val="20"/>
          <w:szCs w:val="20"/>
        </w:rPr>
        <w:t>, tipo menor</w:t>
      </w:r>
      <w:r w:rsidRPr="00132C79">
        <w:rPr>
          <w:rFonts w:asciiTheme="minorHAnsi" w:hAnsiTheme="minorHAnsi" w:cs="Calibri"/>
          <w:sz w:val="20"/>
          <w:szCs w:val="20"/>
        </w:rPr>
        <w:t xml:space="preserve"> preço por item, na forma da </w:t>
      </w:r>
      <w:r w:rsidRPr="00132C79">
        <w:rPr>
          <w:rFonts w:asciiTheme="minorHAnsi" w:hAnsiTheme="minorHAnsi" w:cs="Calibri"/>
          <w:b/>
          <w:sz w:val="20"/>
          <w:szCs w:val="20"/>
        </w:rPr>
        <w:t>Lei n.º 10.520/2002</w:t>
      </w:r>
      <w:r w:rsidRPr="00132C79">
        <w:rPr>
          <w:rFonts w:asciiTheme="minorHAnsi" w:hAnsiTheme="minorHAnsi" w:cs="Calibri"/>
          <w:sz w:val="20"/>
          <w:szCs w:val="20"/>
        </w:rPr>
        <w:t xml:space="preserve">, do </w:t>
      </w:r>
      <w:r w:rsidRPr="00132C79">
        <w:rPr>
          <w:rFonts w:asciiTheme="minorHAnsi" w:hAnsiTheme="minorHAnsi" w:cs="Calibri"/>
          <w:b/>
          <w:sz w:val="20"/>
          <w:szCs w:val="20"/>
        </w:rPr>
        <w:t xml:space="preserve">Decreto n.º </w:t>
      </w:r>
      <w:r w:rsidR="005A3310" w:rsidRPr="00132C79">
        <w:rPr>
          <w:rFonts w:asciiTheme="minorHAnsi" w:hAnsiTheme="minorHAnsi" w:cs="Calibri"/>
          <w:b/>
          <w:sz w:val="20"/>
          <w:szCs w:val="20"/>
        </w:rPr>
        <w:t>7.892</w:t>
      </w:r>
      <w:r w:rsidRPr="00132C79">
        <w:rPr>
          <w:rFonts w:asciiTheme="minorHAnsi" w:hAnsiTheme="minorHAnsi" w:cs="Calibri"/>
          <w:b/>
          <w:sz w:val="20"/>
          <w:szCs w:val="20"/>
        </w:rPr>
        <w:t>/20</w:t>
      </w:r>
      <w:r w:rsidR="005A3310" w:rsidRPr="00132C79">
        <w:rPr>
          <w:rFonts w:asciiTheme="minorHAnsi" w:hAnsiTheme="minorHAnsi" w:cs="Calibri"/>
          <w:b/>
          <w:sz w:val="20"/>
          <w:szCs w:val="20"/>
        </w:rPr>
        <w:t>13</w:t>
      </w:r>
      <w:r w:rsidRPr="00132C79">
        <w:rPr>
          <w:rFonts w:asciiTheme="minorHAnsi" w:hAnsiTheme="minorHAnsi" w:cs="Calibri"/>
          <w:sz w:val="20"/>
          <w:szCs w:val="20"/>
        </w:rPr>
        <w:t xml:space="preserve">, do </w:t>
      </w:r>
      <w:r w:rsidRPr="00132C79">
        <w:rPr>
          <w:rFonts w:asciiTheme="minorHAnsi" w:hAnsiTheme="minorHAnsi" w:cs="Calibri"/>
          <w:b/>
          <w:sz w:val="20"/>
          <w:szCs w:val="20"/>
        </w:rPr>
        <w:t>Decreto n.º 5.450/2005</w:t>
      </w:r>
      <w:r w:rsidRPr="00132C79">
        <w:rPr>
          <w:rFonts w:asciiTheme="minorHAnsi" w:hAnsiTheme="minorHAnsi" w:cs="Calibri"/>
          <w:sz w:val="20"/>
          <w:szCs w:val="20"/>
        </w:rPr>
        <w:t xml:space="preserve">, da </w:t>
      </w:r>
      <w:r w:rsidRPr="00132C79">
        <w:rPr>
          <w:rFonts w:asciiTheme="minorHAnsi" w:hAnsiTheme="minorHAnsi" w:cs="Calibri"/>
          <w:b/>
          <w:sz w:val="20"/>
          <w:szCs w:val="20"/>
        </w:rPr>
        <w:t>Lei Complementar n.º 123/2006</w:t>
      </w:r>
      <w:r w:rsidRPr="00132C79">
        <w:rPr>
          <w:rFonts w:asciiTheme="minorHAnsi" w:hAnsiTheme="minorHAnsi" w:cs="Calibri"/>
          <w:sz w:val="20"/>
          <w:szCs w:val="20"/>
        </w:rPr>
        <w:t xml:space="preserve"> e, subsidiariamente, da </w:t>
      </w:r>
      <w:r w:rsidRPr="00132C79">
        <w:rPr>
          <w:rFonts w:asciiTheme="minorHAnsi" w:hAnsiTheme="minorHAnsi" w:cs="Calibri"/>
          <w:b/>
          <w:sz w:val="20"/>
          <w:szCs w:val="20"/>
        </w:rPr>
        <w:t>Lei n.º 8.666/1993</w:t>
      </w:r>
      <w:r w:rsidRPr="00132C79">
        <w:rPr>
          <w:rFonts w:asciiTheme="minorHAnsi" w:hAnsiTheme="minorHAnsi" w:cs="Calibri"/>
          <w:sz w:val="20"/>
          <w:szCs w:val="20"/>
        </w:rPr>
        <w:t xml:space="preserve"> atualizada, e de outras normas aplicáveis ao presente certame, bem como pelas condições estabelecidas neste Edital e seus anexos e em conformidade com a autorização contida no Processo n. </w:t>
      </w:r>
      <w:r w:rsidR="00D27B28" w:rsidRPr="00EA744B">
        <w:rPr>
          <w:rFonts w:asciiTheme="minorHAnsi" w:hAnsiTheme="minorHAnsi" w:cs="Calibri"/>
          <w:sz w:val="20"/>
          <w:szCs w:val="20"/>
        </w:rPr>
        <w:t>23411.</w:t>
      </w:r>
      <w:r w:rsidR="00E61E4D">
        <w:rPr>
          <w:rFonts w:asciiTheme="minorHAnsi" w:hAnsiTheme="minorHAnsi" w:cs="Calibri"/>
          <w:sz w:val="20"/>
          <w:szCs w:val="20"/>
        </w:rPr>
        <w:t>002849/2013-1</w:t>
      </w:r>
      <w:r w:rsidR="00364131" w:rsidRPr="00EA744B">
        <w:rPr>
          <w:rFonts w:asciiTheme="minorHAnsi" w:hAnsiTheme="minorHAnsi" w:cs="Calibri"/>
          <w:sz w:val="20"/>
          <w:szCs w:val="20"/>
        </w:rPr>
        <w:t>2</w:t>
      </w:r>
      <w:r w:rsidRPr="00EA744B">
        <w:rPr>
          <w:rFonts w:asciiTheme="minorHAnsi" w:hAnsiTheme="minorHAnsi" w:cs="Calibri"/>
          <w:sz w:val="20"/>
          <w:szCs w:val="20"/>
        </w:rPr>
        <w:t>.</w:t>
      </w:r>
    </w:p>
    <w:p w:rsidR="00FB14BB" w:rsidRPr="00132C79" w:rsidRDefault="00FB14BB" w:rsidP="00FB14BB">
      <w:pPr>
        <w:pStyle w:val="Ttulo1"/>
        <w:ind w:left="0"/>
        <w:rPr>
          <w:rFonts w:asciiTheme="minorHAnsi" w:hAnsiTheme="minorHAnsi" w:cs="Calibri"/>
        </w:rPr>
      </w:pPr>
      <w:r w:rsidRPr="00132C79">
        <w:rPr>
          <w:rFonts w:asciiTheme="minorHAnsi" w:hAnsiTheme="minorHAnsi" w:cs="Calibri"/>
        </w:rPr>
        <w:t>DA SESSÃO PÚBLICA DO PREGÃO ELETRÔNICO:</w:t>
      </w:r>
    </w:p>
    <w:p w:rsidR="00FB14BB" w:rsidRPr="00EA744B" w:rsidRDefault="00A3436A" w:rsidP="00FB14BB">
      <w:pPr>
        <w:ind w:left="1134"/>
        <w:rPr>
          <w:rFonts w:cs="Calibri"/>
          <w:b/>
        </w:rPr>
      </w:pPr>
      <w:r>
        <w:rPr>
          <w:rFonts w:cs="Calibri"/>
          <w:b/>
        </w:rPr>
        <w:t>DIA: 03</w:t>
      </w:r>
      <w:r w:rsidR="00E67DC2">
        <w:rPr>
          <w:rFonts w:cs="Calibri"/>
          <w:b/>
        </w:rPr>
        <w:t xml:space="preserve"> de</w:t>
      </w:r>
      <w:r>
        <w:rPr>
          <w:rFonts w:cs="Calibri"/>
          <w:b/>
        </w:rPr>
        <w:t xml:space="preserve"> dezembro</w:t>
      </w:r>
      <w:r w:rsidR="00E67DC2">
        <w:rPr>
          <w:rFonts w:cs="Calibri"/>
          <w:b/>
        </w:rPr>
        <w:t xml:space="preserve"> de 2013</w:t>
      </w:r>
      <w:r w:rsidR="00FB14BB" w:rsidRPr="00EA744B">
        <w:rPr>
          <w:rFonts w:cs="Calibri"/>
          <w:b/>
        </w:rPr>
        <w:t>.</w:t>
      </w:r>
    </w:p>
    <w:p w:rsidR="00FB14BB" w:rsidRPr="00132C79" w:rsidRDefault="00FB14BB" w:rsidP="00FB14BB">
      <w:pPr>
        <w:tabs>
          <w:tab w:val="left" w:pos="1701"/>
        </w:tabs>
        <w:ind w:left="1134"/>
        <w:rPr>
          <w:rFonts w:cs="Calibri"/>
          <w:b/>
        </w:rPr>
      </w:pPr>
      <w:r w:rsidRPr="00EA744B">
        <w:rPr>
          <w:rFonts w:cs="Calibri"/>
          <w:b/>
        </w:rPr>
        <w:t>HORÁRIO: 10h (horário de Brasília/DF)</w:t>
      </w:r>
    </w:p>
    <w:p w:rsidR="00FB14BB" w:rsidRPr="00132C79" w:rsidRDefault="00FB14BB" w:rsidP="00FB14BB">
      <w:pPr>
        <w:tabs>
          <w:tab w:val="left" w:pos="1701"/>
        </w:tabs>
        <w:ind w:left="1134"/>
        <w:rPr>
          <w:rFonts w:cs="Calibri"/>
          <w:b/>
        </w:rPr>
      </w:pPr>
      <w:r w:rsidRPr="00132C79">
        <w:rPr>
          <w:rFonts w:cs="Calibri"/>
          <w:b/>
        </w:rPr>
        <w:t xml:space="preserve">ENDEREÇO ELETRÔNICO: </w:t>
      </w:r>
      <w:hyperlink r:id="rId9" w:history="1">
        <w:r w:rsidRPr="00132C79">
          <w:rPr>
            <w:rStyle w:val="Hyperlink"/>
            <w:rFonts w:cs="Calibri"/>
          </w:rPr>
          <w:t>www.comprasnet.gov.br</w:t>
        </w:r>
      </w:hyperlink>
    </w:p>
    <w:p w:rsidR="00FB14BB" w:rsidRPr="00132C79" w:rsidRDefault="00FB14BB" w:rsidP="00FB14BB">
      <w:pPr>
        <w:tabs>
          <w:tab w:val="left" w:pos="1701"/>
        </w:tabs>
        <w:ind w:left="1134"/>
        <w:rPr>
          <w:rFonts w:cs="Calibri"/>
          <w:b/>
        </w:rPr>
      </w:pPr>
      <w:r w:rsidRPr="00132C79">
        <w:rPr>
          <w:rFonts w:cs="Calibri"/>
          <w:b/>
        </w:rPr>
        <w:t>CÓDIGO UASG: 158009</w:t>
      </w:r>
    </w:p>
    <w:p w:rsidR="00FB14BB" w:rsidRPr="00132C79" w:rsidRDefault="00FB14BB" w:rsidP="00FB14BB">
      <w:pPr>
        <w:pStyle w:val="Ttulo1"/>
        <w:ind w:left="0"/>
        <w:rPr>
          <w:rFonts w:asciiTheme="minorHAnsi" w:hAnsiTheme="minorHAnsi" w:cs="Calibri"/>
        </w:rPr>
      </w:pPr>
      <w:r w:rsidRPr="00132C79">
        <w:rPr>
          <w:rFonts w:asciiTheme="minorHAnsi" w:hAnsiTheme="minorHAnsi" w:cs="Calibri"/>
        </w:rPr>
        <w:t>SEÇÃO I - DO OBJETO</w:t>
      </w:r>
    </w:p>
    <w:p w:rsidR="00FB14BB" w:rsidRPr="00132C79" w:rsidRDefault="00FB14BB" w:rsidP="00D56A86">
      <w:pPr>
        <w:numPr>
          <w:ilvl w:val="0"/>
          <w:numId w:val="1"/>
        </w:numPr>
        <w:tabs>
          <w:tab w:val="clear" w:pos="705"/>
          <w:tab w:val="num" w:pos="1134"/>
        </w:tabs>
        <w:spacing w:after="120"/>
        <w:ind w:left="0" w:firstLine="0"/>
        <w:rPr>
          <w:rFonts w:cs="Calibri"/>
        </w:rPr>
      </w:pPr>
      <w:r w:rsidRPr="00132C79">
        <w:rPr>
          <w:rFonts w:cs="Calibri"/>
        </w:rPr>
        <w:t xml:space="preserve">A presente licitação tem como objeto o </w:t>
      </w:r>
      <w:r w:rsidRPr="00132C79">
        <w:rPr>
          <w:rFonts w:cs="Calibri"/>
          <w:b/>
        </w:rPr>
        <w:t>REGISTRO DE PREÇOS</w:t>
      </w:r>
      <w:r w:rsidRPr="00132C79">
        <w:rPr>
          <w:rFonts w:cs="Calibri"/>
        </w:rPr>
        <w:t xml:space="preserve"> </w:t>
      </w:r>
      <w:r w:rsidRPr="00132C79">
        <w:rPr>
          <w:rFonts w:cs="Calibri"/>
          <w:spacing w:val="-2"/>
        </w:rPr>
        <w:t>para</w:t>
      </w:r>
      <w:r w:rsidR="00B90B96" w:rsidRPr="00132C79">
        <w:rPr>
          <w:rFonts w:cs="Calibri"/>
          <w:spacing w:val="-2"/>
        </w:rPr>
        <w:t xml:space="preserve"> </w:t>
      </w:r>
      <w:r w:rsidR="00364131" w:rsidRPr="00132C79">
        <w:rPr>
          <w:rFonts w:cs="Calibri"/>
          <w:spacing w:val="-2"/>
        </w:rPr>
        <w:t>C</w:t>
      </w:r>
      <w:r w:rsidR="00E67DC2">
        <w:rPr>
          <w:rFonts w:cs="Calibri"/>
          <w:spacing w:val="-2"/>
        </w:rPr>
        <w:t>ontratação de Serviço de locação de caçambas estacionárias para retirada de entulhos</w:t>
      </w:r>
      <w:r w:rsidR="00EA744B">
        <w:rPr>
          <w:rFonts w:cs="Calibri"/>
        </w:rPr>
        <w:t>,</w:t>
      </w:r>
      <w:r w:rsidRPr="00132C79">
        <w:rPr>
          <w:rFonts w:cs="Calibri"/>
        </w:rPr>
        <w:t xml:space="preserve"> </w:t>
      </w:r>
      <w:r w:rsidR="00B90B96" w:rsidRPr="00132C79">
        <w:rPr>
          <w:rFonts w:cs="Calibri"/>
        </w:rPr>
        <w:t xml:space="preserve">necessários a atender </w:t>
      </w:r>
      <w:r w:rsidRPr="00132C79">
        <w:rPr>
          <w:rFonts w:cs="Calibri"/>
        </w:rPr>
        <w:t xml:space="preserve">as demandas </w:t>
      </w:r>
      <w:r w:rsidR="00EA744B">
        <w:rPr>
          <w:rFonts w:cs="Calibri"/>
        </w:rPr>
        <w:t>d</w:t>
      </w:r>
      <w:r w:rsidR="00E61E4D">
        <w:rPr>
          <w:rFonts w:cs="Calibri"/>
        </w:rPr>
        <w:t>o Campus Curitiba e do Campus e sedes do Ensino a Distância</w:t>
      </w:r>
      <w:r w:rsidRPr="00132C79">
        <w:rPr>
          <w:rFonts w:cs="Calibri"/>
        </w:rPr>
        <w:t>, conforme características técnicas, quantidades e demais requisitos que se encontram descritos no Termo de Referência.</w:t>
      </w:r>
    </w:p>
    <w:p w:rsidR="00B90B96" w:rsidRPr="00132C79" w:rsidRDefault="00B90B96" w:rsidP="00B90B96">
      <w:pPr>
        <w:numPr>
          <w:ilvl w:val="1"/>
          <w:numId w:val="1"/>
        </w:numPr>
        <w:spacing w:after="120" w:line="276" w:lineRule="auto"/>
        <w:ind w:right="-15"/>
        <w:rPr>
          <w:rFonts w:cstheme="minorHAnsi"/>
        </w:rPr>
      </w:pPr>
      <w:r w:rsidRPr="00132C79">
        <w:rPr>
          <w:rFonts w:cstheme="minorHAnsi"/>
        </w:rPr>
        <w:t>A licitação será dividida em grupos de itens</w:t>
      </w:r>
      <w:r w:rsidR="00466C0D" w:rsidRPr="00132C79">
        <w:rPr>
          <w:rFonts w:cstheme="minorHAnsi"/>
        </w:rPr>
        <w:t xml:space="preserve"> e/</w:t>
      </w:r>
      <w:r w:rsidR="00D31234" w:rsidRPr="00132C79">
        <w:rPr>
          <w:rFonts w:cstheme="minorHAnsi"/>
        </w:rPr>
        <w:t xml:space="preserve">ou </w:t>
      </w:r>
      <w:r w:rsidR="00466C0D" w:rsidRPr="00132C79">
        <w:rPr>
          <w:rFonts w:cstheme="minorHAnsi"/>
        </w:rPr>
        <w:t>itens</w:t>
      </w:r>
      <w:r w:rsidR="00D31234" w:rsidRPr="00132C79">
        <w:rPr>
          <w:rFonts w:cstheme="minorHAnsi"/>
        </w:rPr>
        <w:t>, conforme tabela constante n</w:t>
      </w:r>
      <w:r w:rsidRPr="00132C79">
        <w:rPr>
          <w:rFonts w:cstheme="minorHAnsi"/>
        </w:rPr>
        <w:t xml:space="preserve">o </w:t>
      </w:r>
      <w:r w:rsidRPr="00132C79">
        <w:rPr>
          <w:rFonts w:cstheme="minorHAnsi"/>
          <w:b/>
        </w:rPr>
        <w:t>Termo de Referência</w:t>
      </w:r>
      <w:r w:rsidRPr="00132C79">
        <w:rPr>
          <w:rFonts w:cstheme="minorHAnsi"/>
        </w:rPr>
        <w:t>, facultando-se ao licitante a participação em quantos grupos</w:t>
      </w:r>
      <w:r w:rsidR="00466C0D" w:rsidRPr="00132C79">
        <w:rPr>
          <w:rFonts w:cstheme="minorHAnsi"/>
        </w:rPr>
        <w:t xml:space="preserve"> e/ou itens</w:t>
      </w:r>
      <w:r w:rsidR="00067056" w:rsidRPr="00132C79">
        <w:rPr>
          <w:rFonts w:cstheme="minorHAnsi"/>
        </w:rPr>
        <w:t xml:space="preserve"> for de seu interesse.</w:t>
      </w:r>
    </w:p>
    <w:p w:rsidR="00FB14BB" w:rsidRPr="00132C79" w:rsidRDefault="00FB14BB" w:rsidP="00FB14BB">
      <w:pPr>
        <w:numPr>
          <w:ilvl w:val="1"/>
          <w:numId w:val="1"/>
        </w:numPr>
        <w:spacing w:after="120"/>
        <w:rPr>
          <w:rFonts w:cs="Calibri"/>
        </w:rPr>
      </w:pPr>
      <w:r w:rsidRPr="00132C79">
        <w:rPr>
          <w:rFonts w:cs="Calibri"/>
        </w:rPr>
        <w:t>Em caso de discordância existente entre as especificações do objeto contidas no</w:t>
      </w:r>
      <w:r w:rsidR="00B90B96" w:rsidRPr="00132C79">
        <w:rPr>
          <w:rFonts w:cs="Calibri"/>
        </w:rPr>
        <w:t xml:space="preserve"> </w:t>
      </w:r>
      <w:proofErr w:type="spellStart"/>
      <w:r w:rsidR="00B90B96" w:rsidRPr="00132C79">
        <w:rPr>
          <w:rFonts w:cs="Calibri"/>
        </w:rPr>
        <w:t>Comprasnet</w:t>
      </w:r>
      <w:proofErr w:type="spellEnd"/>
      <w:r w:rsidR="00B90B96" w:rsidRPr="00132C79">
        <w:rPr>
          <w:rFonts w:cs="Calibri"/>
        </w:rPr>
        <w:t xml:space="preserve"> e as descritas no</w:t>
      </w:r>
      <w:r w:rsidRPr="00132C79">
        <w:rPr>
          <w:rFonts w:cs="Calibri"/>
        </w:rPr>
        <w:t xml:space="preserve"> </w:t>
      </w:r>
      <w:proofErr w:type="gramStart"/>
      <w:r w:rsidRPr="00132C79">
        <w:rPr>
          <w:rFonts w:cs="Calibri"/>
        </w:rPr>
        <w:t>presente edital e anexos</w:t>
      </w:r>
      <w:proofErr w:type="gramEnd"/>
      <w:r w:rsidRPr="00132C79">
        <w:rPr>
          <w:rFonts w:cs="Calibri"/>
        </w:rPr>
        <w:t xml:space="preserve">, </w:t>
      </w:r>
      <w:r w:rsidR="00B90B96" w:rsidRPr="00132C79">
        <w:rPr>
          <w:rFonts w:cs="Calibri"/>
        </w:rPr>
        <w:t>preva</w:t>
      </w:r>
      <w:r w:rsidR="008516C0" w:rsidRPr="00132C79">
        <w:rPr>
          <w:rFonts w:cs="Calibri"/>
        </w:rPr>
        <w:t xml:space="preserve">lecerão as do </w:t>
      </w:r>
      <w:r w:rsidR="008516C0" w:rsidRPr="00132C79">
        <w:rPr>
          <w:rFonts w:cs="Calibri"/>
          <w:b/>
        </w:rPr>
        <w:t>EDITAL</w:t>
      </w:r>
      <w:r w:rsidRPr="00132C79">
        <w:rPr>
          <w:rFonts w:cs="Calibri"/>
        </w:rPr>
        <w:t>.</w:t>
      </w:r>
    </w:p>
    <w:p w:rsidR="003A6A81" w:rsidRDefault="003A6A81" w:rsidP="00034EAA">
      <w:pPr>
        <w:numPr>
          <w:ilvl w:val="1"/>
          <w:numId w:val="1"/>
        </w:numPr>
        <w:spacing w:after="120"/>
        <w:rPr>
          <w:rFonts w:cs="Calibri"/>
        </w:rPr>
      </w:pPr>
      <w:r>
        <w:rPr>
          <w:rFonts w:cs="Calibri"/>
        </w:rPr>
        <w:t xml:space="preserve">As entidades interessadas em participar do certame, deverão manifestar a intensão de registro de preço, nos termos do </w:t>
      </w:r>
      <w:proofErr w:type="spellStart"/>
      <w:r>
        <w:rPr>
          <w:rFonts w:cs="Calibri"/>
        </w:rPr>
        <w:t>Art</w:t>
      </w:r>
      <w:proofErr w:type="spellEnd"/>
      <w:r>
        <w:rPr>
          <w:rFonts w:cs="Calibri"/>
        </w:rPr>
        <w:t xml:space="preserve"> 4ª, do Decreto nº 7892/2013</w:t>
      </w:r>
      <w:r w:rsidR="00786CBF">
        <w:rPr>
          <w:rFonts w:cs="Calibri"/>
        </w:rPr>
        <w:t>.</w:t>
      </w:r>
    </w:p>
    <w:p w:rsidR="00786CBF" w:rsidRPr="00132C79" w:rsidRDefault="00786CBF" w:rsidP="00786CBF">
      <w:pPr>
        <w:numPr>
          <w:ilvl w:val="1"/>
          <w:numId w:val="1"/>
        </w:numPr>
        <w:spacing w:after="120"/>
        <w:rPr>
          <w:rFonts w:cs="Calibri"/>
        </w:rPr>
      </w:pPr>
      <w:r>
        <w:rPr>
          <w:rFonts w:cs="Calibri"/>
        </w:rPr>
        <w:t>A presente licitação contempla aspectos de sustentabilidade ambiental em atendimento ao art. 3º da Lei 8.666/1993 e Instrução Normativa SLTI/MPOG nº</w:t>
      </w:r>
      <w:r w:rsidRPr="00786CBF">
        <w:rPr>
          <w:rFonts w:cs="Calibri"/>
        </w:rPr>
        <w:t xml:space="preserve"> 01, de 19 de janeiro de 2010</w:t>
      </w:r>
      <w:r>
        <w:rPr>
          <w:rFonts w:cs="Calibri"/>
        </w:rPr>
        <w:t>.</w:t>
      </w:r>
    </w:p>
    <w:p w:rsidR="00FB14BB" w:rsidRPr="00132C79" w:rsidRDefault="00FB14BB" w:rsidP="00FB14BB">
      <w:pPr>
        <w:pStyle w:val="Ttulo1"/>
        <w:ind w:left="0"/>
        <w:rPr>
          <w:rFonts w:asciiTheme="minorHAnsi" w:hAnsiTheme="minorHAnsi" w:cs="Calibri"/>
        </w:rPr>
      </w:pPr>
      <w:r w:rsidRPr="00132C79">
        <w:rPr>
          <w:rFonts w:asciiTheme="minorHAnsi" w:hAnsiTheme="minorHAnsi" w:cs="Calibri"/>
        </w:rPr>
        <w:t>SEÇÃO II – DOS DOCUMENTOS INTEGRANTES</w:t>
      </w:r>
    </w:p>
    <w:p w:rsidR="00FB14BB" w:rsidRPr="00132C79" w:rsidRDefault="00FB14BB" w:rsidP="00FB14BB">
      <w:pPr>
        <w:numPr>
          <w:ilvl w:val="0"/>
          <w:numId w:val="1"/>
        </w:numPr>
        <w:tabs>
          <w:tab w:val="clear" w:pos="705"/>
          <w:tab w:val="num" w:pos="1134"/>
        </w:tabs>
        <w:ind w:left="0" w:firstLine="0"/>
        <w:rPr>
          <w:rFonts w:cs="Calibri"/>
        </w:rPr>
      </w:pPr>
      <w:r w:rsidRPr="00132C79">
        <w:rPr>
          <w:rFonts w:cs="Calibri"/>
        </w:rPr>
        <w:t xml:space="preserve">Integram o presente Edital para todos os fins e efeitos os seguintes anexos: </w:t>
      </w:r>
    </w:p>
    <w:p w:rsidR="00FB14BB" w:rsidRPr="00132C79" w:rsidRDefault="00FB14BB" w:rsidP="00FB14BB">
      <w:pPr>
        <w:rPr>
          <w:rFonts w:cs="Calibri"/>
        </w:rPr>
      </w:pPr>
    </w:p>
    <w:p w:rsidR="00FB14BB" w:rsidRPr="00132C79" w:rsidRDefault="00FB14BB" w:rsidP="00FB14BB">
      <w:pPr>
        <w:pStyle w:val="Corpodetexto2"/>
        <w:numPr>
          <w:ilvl w:val="1"/>
          <w:numId w:val="1"/>
        </w:numPr>
        <w:spacing w:before="120"/>
        <w:rPr>
          <w:rFonts w:cs="Calibri"/>
          <w:sz w:val="20"/>
        </w:rPr>
      </w:pPr>
      <w:r w:rsidRPr="00132C79">
        <w:rPr>
          <w:rFonts w:cs="Calibri"/>
          <w:sz w:val="20"/>
        </w:rPr>
        <w:t>ANEXO I – Termo de Referência</w:t>
      </w:r>
    </w:p>
    <w:p w:rsidR="00FB14BB" w:rsidRPr="00132C79" w:rsidRDefault="00FB14BB" w:rsidP="00FB14BB">
      <w:pPr>
        <w:pStyle w:val="Corpodetexto2"/>
        <w:numPr>
          <w:ilvl w:val="1"/>
          <w:numId w:val="1"/>
        </w:numPr>
        <w:spacing w:before="120"/>
        <w:rPr>
          <w:rFonts w:cs="Calibri"/>
          <w:sz w:val="20"/>
        </w:rPr>
      </w:pPr>
      <w:r w:rsidRPr="00132C79">
        <w:rPr>
          <w:rFonts w:cs="Calibri"/>
          <w:sz w:val="20"/>
        </w:rPr>
        <w:lastRenderedPageBreak/>
        <w:t>ANEXO II</w:t>
      </w:r>
      <w:r w:rsidR="007B7B05" w:rsidRPr="00132C79">
        <w:rPr>
          <w:rFonts w:cs="Calibri"/>
          <w:sz w:val="20"/>
        </w:rPr>
        <w:t xml:space="preserve"> – Modelo de Proposta de Preços</w:t>
      </w:r>
    </w:p>
    <w:p w:rsidR="00E713EE" w:rsidRPr="00132C79" w:rsidRDefault="00FB14BB" w:rsidP="00E713EE">
      <w:pPr>
        <w:pStyle w:val="Corpodetexto2"/>
        <w:numPr>
          <w:ilvl w:val="1"/>
          <w:numId w:val="1"/>
        </w:numPr>
        <w:spacing w:before="120"/>
        <w:rPr>
          <w:rFonts w:cs="Calibri"/>
          <w:sz w:val="20"/>
        </w:rPr>
      </w:pPr>
      <w:r w:rsidRPr="00132C79">
        <w:rPr>
          <w:rFonts w:cs="Calibri"/>
          <w:sz w:val="20"/>
        </w:rPr>
        <w:t>ANEXO III – Minuta da Ata de Registro de Preços</w:t>
      </w:r>
      <w:r w:rsidR="00BA67AA" w:rsidRPr="00132C79">
        <w:rPr>
          <w:rFonts w:cs="Calibri"/>
          <w:sz w:val="20"/>
        </w:rPr>
        <w:t xml:space="preserve"> (ARP)</w:t>
      </w:r>
    </w:p>
    <w:p w:rsidR="00BA67AA" w:rsidRPr="00132C79" w:rsidRDefault="00BA67AA" w:rsidP="00BA67AA">
      <w:pPr>
        <w:pStyle w:val="Corpodetexto2"/>
        <w:numPr>
          <w:ilvl w:val="2"/>
          <w:numId w:val="1"/>
        </w:numPr>
        <w:tabs>
          <w:tab w:val="clear" w:pos="3612"/>
        </w:tabs>
        <w:spacing w:before="120"/>
        <w:ind w:left="2552"/>
        <w:rPr>
          <w:rFonts w:cs="Calibri"/>
          <w:sz w:val="20"/>
        </w:rPr>
      </w:pPr>
      <w:r w:rsidRPr="00132C79">
        <w:rPr>
          <w:rFonts w:cs="Calibri"/>
          <w:sz w:val="20"/>
        </w:rPr>
        <w:t>Anexo I da ARP – Empresas e Preços Registrados</w:t>
      </w:r>
    </w:p>
    <w:p w:rsidR="00BA67AA" w:rsidRPr="00132C79" w:rsidRDefault="00BA67AA" w:rsidP="00BA67AA">
      <w:pPr>
        <w:pStyle w:val="Corpodetexto2"/>
        <w:numPr>
          <w:ilvl w:val="2"/>
          <w:numId w:val="1"/>
        </w:numPr>
        <w:tabs>
          <w:tab w:val="clear" w:pos="3612"/>
        </w:tabs>
        <w:spacing w:before="120"/>
        <w:ind w:left="2552"/>
        <w:rPr>
          <w:rFonts w:cs="Calibri"/>
          <w:sz w:val="20"/>
        </w:rPr>
      </w:pPr>
      <w:r w:rsidRPr="00132C79">
        <w:rPr>
          <w:rFonts w:cs="Calibri"/>
          <w:sz w:val="20"/>
        </w:rPr>
        <w:t>Anexo II</w:t>
      </w:r>
      <w:r w:rsidR="00254E84" w:rsidRPr="00132C79">
        <w:rPr>
          <w:rFonts w:cs="Calibri"/>
          <w:sz w:val="20"/>
        </w:rPr>
        <w:t xml:space="preserve"> da ARP</w:t>
      </w:r>
      <w:r w:rsidRPr="00132C79">
        <w:rPr>
          <w:rFonts w:cs="Calibri"/>
          <w:sz w:val="20"/>
        </w:rPr>
        <w:t xml:space="preserve"> – Declaração de concordância com a ARP</w:t>
      </w:r>
    </w:p>
    <w:p w:rsidR="00FB14BB" w:rsidRPr="00132C79" w:rsidRDefault="00FB14BB" w:rsidP="00FB14BB">
      <w:pPr>
        <w:pStyle w:val="Ttulo1"/>
        <w:tabs>
          <w:tab w:val="num" w:pos="1134"/>
        </w:tabs>
        <w:spacing w:before="240"/>
        <w:ind w:left="0"/>
        <w:rPr>
          <w:rFonts w:asciiTheme="minorHAnsi" w:hAnsiTheme="minorHAnsi" w:cs="Calibri"/>
        </w:rPr>
      </w:pPr>
      <w:r w:rsidRPr="00132C79">
        <w:rPr>
          <w:rFonts w:asciiTheme="minorHAnsi" w:hAnsiTheme="minorHAnsi" w:cs="Calibri"/>
        </w:rPr>
        <w:t>SEÇÃO III - DA DESPESA E DOS RECURSOS ORÇAMENTÁRIOS</w:t>
      </w:r>
    </w:p>
    <w:p w:rsidR="00FB14BB" w:rsidRPr="00132C79" w:rsidRDefault="00FB14BB" w:rsidP="00C95DF0">
      <w:pPr>
        <w:numPr>
          <w:ilvl w:val="0"/>
          <w:numId w:val="1"/>
        </w:numPr>
        <w:spacing w:after="120"/>
        <w:rPr>
          <w:rFonts w:cs="Calibri"/>
        </w:rPr>
      </w:pPr>
      <w:r w:rsidRPr="00132C79">
        <w:rPr>
          <w:rFonts w:cs="Calibri"/>
        </w:rPr>
        <w:t>A despesa total com a execução do objeto da p</w:t>
      </w:r>
      <w:r w:rsidR="00665AB2" w:rsidRPr="00132C79">
        <w:rPr>
          <w:rFonts w:cs="Calibri"/>
        </w:rPr>
        <w:t>resente licitação é estimada em</w:t>
      </w:r>
      <w:r w:rsidR="00665AB2" w:rsidRPr="00132C79">
        <w:rPr>
          <w:rFonts w:cs="Calibri"/>
          <w:b/>
        </w:rPr>
        <w:t xml:space="preserve"> </w:t>
      </w:r>
      <w:r w:rsidR="007B6860" w:rsidRPr="00EE53AB">
        <w:rPr>
          <w:rFonts w:ascii="Calibri" w:hAnsi="Calibri"/>
          <w:b/>
          <w:bCs/>
          <w:color w:val="000000"/>
        </w:rPr>
        <w:t>35.666,45</w:t>
      </w:r>
      <w:r w:rsidR="007B6860" w:rsidRPr="00E67DC2">
        <w:rPr>
          <w:rFonts w:cs="Calibri"/>
          <w:b/>
        </w:rPr>
        <w:t xml:space="preserve"> </w:t>
      </w:r>
      <w:r w:rsidR="00E67DC2" w:rsidRPr="00E67DC2">
        <w:rPr>
          <w:rFonts w:cs="Calibri"/>
          <w:b/>
        </w:rPr>
        <w:t>(</w:t>
      </w:r>
      <w:r w:rsidR="00C95DF0">
        <w:rPr>
          <w:rFonts w:cs="Calibri"/>
          <w:b/>
        </w:rPr>
        <w:t xml:space="preserve">trinta e </w:t>
      </w:r>
      <w:r w:rsidR="007B6860">
        <w:rPr>
          <w:rFonts w:cs="Calibri"/>
          <w:b/>
        </w:rPr>
        <w:t xml:space="preserve">cinco </w:t>
      </w:r>
      <w:r w:rsidR="00C95DF0">
        <w:rPr>
          <w:rFonts w:cs="Calibri"/>
          <w:b/>
        </w:rPr>
        <w:t>mil</w:t>
      </w:r>
      <w:proofErr w:type="gramStart"/>
      <w:r w:rsidR="00C95DF0">
        <w:rPr>
          <w:rFonts w:cs="Calibri"/>
          <w:b/>
        </w:rPr>
        <w:t xml:space="preserve">  </w:t>
      </w:r>
      <w:proofErr w:type="gramEnd"/>
      <w:r w:rsidR="00C95DF0">
        <w:rPr>
          <w:rFonts w:cs="Calibri"/>
          <w:b/>
        </w:rPr>
        <w:t xml:space="preserve">e </w:t>
      </w:r>
      <w:r w:rsidR="007B6860">
        <w:rPr>
          <w:rFonts w:cs="Calibri"/>
          <w:b/>
        </w:rPr>
        <w:t>seiscentos e sessenta e seis r</w:t>
      </w:r>
      <w:r w:rsidR="00C95DF0">
        <w:rPr>
          <w:rFonts w:cs="Calibri"/>
          <w:b/>
        </w:rPr>
        <w:t>e</w:t>
      </w:r>
      <w:r w:rsidR="007B6860">
        <w:rPr>
          <w:rFonts w:cs="Calibri"/>
          <w:b/>
        </w:rPr>
        <w:t>ais</w:t>
      </w:r>
      <w:r w:rsidR="00C95DF0">
        <w:rPr>
          <w:rFonts w:cs="Calibri"/>
          <w:b/>
        </w:rPr>
        <w:t xml:space="preserve"> </w:t>
      </w:r>
      <w:r w:rsidR="007B6860">
        <w:rPr>
          <w:rFonts w:cs="Calibri"/>
          <w:b/>
        </w:rPr>
        <w:t>e quarenta e cinco centavos</w:t>
      </w:r>
      <w:r w:rsidR="00E67DC2" w:rsidRPr="00E67DC2">
        <w:rPr>
          <w:rFonts w:cs="Calibri"/>
          <w:b/>
        </w:rPr>
        <w:t>)</w:t>
      </w:r>
      <w:r w:rsidRPr="002115F1">
        <w:rPr>
          <w:rFonts w:cs="Calibri"/>
          <w:b/>
          <w:bCs/>
        </w:rPr>
        <w:t>,</w:t>
      </w:r>
      <w:r w:rsidRPr="00132C79">
        <w:rPr>
          <w:rFonts w:cs="Calibri"/>
          <w:b/>
          <w:bCs/>
        </w:rPr>
        <w:t xml:space="preserve"> </w:t>
      </w:r>
      <w:r w:rsidRPr="00132C79">
        <w:rPr>
          <w:rFonts w:cs="Calibri"/>
        </w:rPr>
        <w:t>conforme disposto no Termo de Referência anexo</w:t>
      </w:r>
      <w:r w:rsidR="00E741E4" w:rsidRPr="00132C79">
        <w:rPr>
          <w:rFonts w:cs="Calibri"/>
        </w:rPr>
        <w:t xml:space="preserve"> I</w:t>
      </w:r>
      <w:r w:rsidRPr="00132C79">
        <w:rPr>
          <w:rFonts w:cs="Calibri"/>
        </w:rPr>
        <w:t>.</w:t>
      </w:r>
    </w:p>
    <w:p w:rsidR="00FB14BB" w:rsidRPr="00132C79" w:rsidRDefault="00FB14BB" w:rsidP="00FB14BB">
      <w:pPr>
        <w:numPr>
          <w:ilvl w:val="1"/>
          <w:numId w:val="1"/>
        </w:numPr>
        <w:spacing w:after="120"/>
        <w:rPr>
          <w:rFonts w:cs="Calibri"/>
        </w:rPr>
      </w:pPr>
      <w:r w:rsidRPr="00132C79">
        <w:rPr>
          <w:rFonts w:cs="Calibri"/>
        </w:rPr>
        <w:t>As despesas referentes à execução do objeto deste Pregão correrão à conta dos recursos consignados do Orçamento Geral da União, para o Exercício 201</w:t>
      </w:r>
      <w:r w:rsidR="005A3310" w:rsidRPr="00132C79">
        <w:rPr>
          <w:rFonts w:cs="Calibri"/>
        </w:rPr>
        <w:t>3</w:t>
      </w:r>
      <w:r w:rsidRPr="00132C79">
        <w:rPr>
          <w:rFonts w:cs="Calibri"/>
        </w:rPr>
        <w:t xml:space="preserve"> e os subsequentes a cargo do IFPR.</w:t>
      </w:r>
    </w:p>
    <w:p w:rsidR="00FB14BB" w:rsidRPr="00132C79" w:rsidRDefault="00FB14BB" w:rsidP="00FB14BB">
      <w:pPr>
        <w:pStyle w:val="Ttulo1"/>
        <w:tabs>
          <w:tab w:val="num" w:pos="1134"/>
        </w:tabs>
        <w:spacing w:before="240"/>
        <w:ind w:left="0"/>
        <w:rPr>
          <w:rFonts w:asciiTheme="minorHAnsi" w:hAnsiTheme="minorHAnsi" w:cs="Calibri"/>
        </w:rPr>
      </w:pPr>
      <w:r w:rsidRPr="00132C79">
        <w:rPr>
          <w:rFonts w:asciiTheme="minorHAnsi" w:hAnsiTheme="minorHAnsi" w:cs="Calibri"/>
        </w:rPr>
        <w:t>SEÇÃO IV - DA PARTICIPAÇÃO NA LICITAÇÃO</w:t>
      </w:r>
    </w:p>
    <w:p w:rsidR="00FB14BB" w:rsidRPr="00132C79" w:rsidRDefault="00FB14BB" w:rsidP="00FB14BB">
      <w:pPr>
        <w:numPr>
          <w:ilvl w:val="0"/>
          <w:numId w:val="1"/>
        </w:numPr>
        <w:tabs>
          <w:tab w:val="clear" w:pos="705"/>
          <w:tab w:val="num" w:pos="1134"/>
        </w:tabs>
        <w:spacing w:after="120"/>
        <w:ind w:left="0" w:firstLine="0"/>
        <w:rPr>
          <w:rFonts w:cs="Calibri"/>
        </w:rPr>
      </w:pPr>
      <w:r w:rsidRPr="00132C79">
        <w:rPr>
          <w:rFonts w:cs="Calibri"/>
        </w:rPr>
        <w:t xml:space="preserve">Poderão participar deste </w:t>
      </w:r>
      <w:r w:rsidRPr="00132C79">
        <w:rPr>
          <w:rFonts w:cs="Calibri"/>
          <w:b/>
        </w:rPr>
        <w:t xml:space="preserve">Pregão </w:t>
      </w:r>
      <w:r w:rsidRPr="00132C79">
        <w:rPr>
          <w:rFonts w:cs="Calibri"/>
        </w:rPr>
        <w:t>os interessados</w:t>
      </w:r>
      <w:r w:rsidRPr="00132C79">
        <w:rPr>
          <w:rFonts w:cs="Calibri"/>
          <w:b/>
        </w:rPr>
        <w:t xml:space="preserve"> </w:t>
      </w:r>
      <w:r w:rsidRPr="00132C79">
        <w:rPr>
          <w:rFonts w:cs="Calibri"/>
        </w:rPr>
        <w:t>que estiverem previamente credenciados no Sistema de Cadastramento Unificado de Fornecedores - S</w:t>
      </w:r>
      <w:r w:rsidR="00E741E4" w:rsidRPr="00132C79">
        <w:rPr>
          <w:rFonts w:cs="Calibri"/>
        </w:rPr>
        <w:t>ICAF</w:t>
      </w:r>
      <w:r w:rsidRPr="00132C79">
        <w:rPr>
          <w:rFonts w:cs="Calibri"/>
        </w:rPr>
        <w:t xml:space="preserve"> e perante o sistema eletrônico provido pela Secretaria de Logística e Tecnologia da Informação do Ministério do Planejamento, Orçamento e Gestão (SLTI), por meio do sítio </w:t>
      </w:r>
      <w:hyperlink r:id="rId10" w:history="1">
        <w:r w:rsidRPr="00132C79">
          <w:rPr>
            <w:rStyle w:val="Hyperlink"/>
            <w:rFonts w:cs="Calibri"/>
          </w:rPr>
          <w:t>www.comprasnet.gov.br</w:t>
        </w:r>
      </w:hyperlink>
      <w:r w:rsidRPr="00132C79">
        <w:rPr>
          <w:rFonts w:cs="Calibri"/>
        </w:rPr>
        <w:t>.</w:t>
      </w:r>
    </w:p>
    <w:p w:rsidR="00FB14BB" w:rsidRPr="00132C79" w:rsidRDefault="00FB14BB" w:rsidP="00FB14BB">
      <w:pPr>
        <w:numPr>
          <w:ilvl w:val="1"/>
          <w:numId w:val="1"/>
        </w:numPr>
        <w:spacing w:after="120"/>
        <w:rPr>
          <w:rFonts w:cs="Calibri"/>
        </w:rPr>
      </w:pPr>
      <w:r w:rsidRPr="00132C79">
        <w:rPr>
          <w:rFonts w:cs="Calibri"/>
        </w:rPr>
        <w:t xml:space="preserve">Para ter acesso ao sistema eletrônico, os interessados em participar deste </w:t>
      </w:r>
      <w:r w:rsidRPr="00132C79">
        <w:rPr>
          <w:rFonts w:cs="Calibri"/>
          <w:b/>
        </w:rPr>
        <w:t xml:space="preserve">Pregão </w:t>
      </w:r>
      <w:r w:rsidRPr="00132C79">
        <w:rPr>
          <w:rFonts w:cs="Calibri"/>
        </w:rPr>
        <w:t>deverão dispor de chave de identificação e senha pessoal, obtidas junto à SLTI, onde também deverão informar-se a respeito do seu funcionamento e regulamento e receber instruções detalhadas para sua correta utilização.</w:t>
      </w:r>
    </w:p>
    <w:p w:rsidR="00FB14BB" w:rsidRPr="00132C79" w:rsidRDefault="00FB14BB" w:rsidP="00FB14BB">
      <w:pPr>
        <w:numPr>
          <w:ilvl w:val="1"/>
          <w:numId w:val="1"/>
        </w:numPr>
        <w:spacing w:after="120"/>
        <w:rPr>
          <w:rFonts w:cs="Calibri"/>
        </w:rPr>
      </w:pPr>
      <w:r w:rsidRPr="00132C79">
        <w:rPr>
          <w:rFonts w:cs="Calibri"/>
        </w:rPr>
        <w:t xml:space="preserve">O uso da senha de acesso pelo </w:t>
      </w:r>
      <w:r w:rsidRPr="00132C79">
        <w:rPr>
          <w:rFonts w:cs="Calibri"/>
          <w:b/>
        </w:rPr>
        <w:t>licitante</w:t>
      </w:r>
      <w:r w:rsidRPr="00132C79">
        <w:rPr>
          <w:rFonts w:cs="Calibri"/>
        </w:rPr>
        <w:t xml:space="preserve"> é de sua responsabilidade exclusiva, incluindo qualquer transação por ele efetuada diretamente, ou por seu representante, não cabendo ao provedor do sistema ou ao IFPR responsabilidade por eventuais danos decorrentes do uso indevido da senha, ainda que por terceiros.</w:t>
      </w:r>
    </w:p>
    <w:p w:rsidR="00FB14BB" w:rsidRPr="00132C79" w:rsidRDefault="00FB14BB" w:rsidP="00FB14BB">
      <w:pPr>
        <w:pStyle w:val="Cabealho"/>
        <w:numPr>
          <w:ilvl w:val="0"/>
          <w:numId w:val="1"/>
        </w:numPr>
        <w:tabs>
          <w:tab w:val="clear" w:pos="705"/>
          <w:tab w:val="clear" w:pos="4252"/>
          <w:tab w:val="clear" w:pos="8504"/>
          <w:tab w:val="num" w:pos="1134"/>
        </w:tabs>
        <w:spacing w:after="120"/>
        <w:ind w:left="0" w:firstLine="0"/>
        <w:rPr>
          <w:rFonts w:cs="Calibri"/>
        </w:rPr>
      </w:pPr>
      <w:r w:rsidRPr="00132C79">
        <w:rPr>
          <w:rFonts w:cs="Calibri"/>
        </w:rPr>
        <w:t xml:space="preserve">Não poderão participar deste </w:t>
      </w:r>
      <w:r w:rsidRPr="00132C79">
        <w:rPr>
          <w:rFonts w:cs="Calibri"/>
          <w:b/>
        </w:rPr>
        <w:t>Pregão:</w:t>
      </w:r>
    </w:p>
    <w:p w:rsidR="00FB14BB" w:rsidRPr="00132C79" w:rsidRDefault="00FB14BB" w:rsidP="00FB14BB">
      <w:pPr>
        <w:pStyle w:val="Cabealho"/>
        <w:numPr>
          <w:ilvl w:val="1"/>
          <w:numId w:val="1"/>
        </w:numPr>
        <w:tabs>
          <w:tab w:val="clear" w:pos="4252"/>
          <w:tab w:val="clear" w:pos="8504"/>
        </w:tabs>
        <w:spacing w:after="60"/>
        <w:rPr>
          <w:rFonts w:cs="Calibri"/>
        </w:rPr>
      </w:pPr>
      <w:r w:rsidRPr="00132C79">
        <w:rPr>
          <w:rFonts w:cs="Calibri"/>
        </w:rPr>
        <w:t>Empresário declarado inidôneo para licitar ou contratar com a Administração Pública ou impedido de contratar com a Administração Pública</w:t>
      </w:r>
      <w:r w:rsidR="00466C0D" w:rsidRPr="00132C79">
        <w:rPr>
          <w:rFonts w:cs="Calibri"/>
        </w:rPr>
        <w:t xml:space="preserve"> Federal</w:t>
      </w:r>
      <w:r w:rsidRPr="00132C79">
        <w:rPr>
          <w:rFonts w:cs="Calibri"/>
        </w:rPr>
        <w:t xml:space="preserve"> ou com este órgão, enquanto perdurarem os motivos determinantes da punição ou até que seja promovida sua reabilitação;</w:t>
      </w:r>
    </w:p>
    <w:p w:rsidR="00FB14BB" w:rsidRPr="00132C79" w:rsidRDefault="00FB14BB" w:rsidP="00FB14BB">
      <w:pPr>
        <w:pStyle w:val="Cabealho"/>
        <w:numPr>
          <w:ilvl w:val="1"/>
          <w:numId w:val="1"/>
        </w:numPr>
        <w:tabs>
          <w:tab w:val="clear" w:pos="4252"/>
          <w:tab w:val="clear" w:pos="8504"/>
        </w:tabs>
        <w:spacing w:after="60"/>
        <w:rPr>
          <w:rFonts w:cs="Calibri"/>
        </w:rPr>
      </w:pPr>
      <w:r w:rsidRPr="00132C79">
        <w:rPr>
          <w:rFonts w:cs="Calibri"/>
        </w:rPr>
        <w:t>Empresário impedido de licitar e contratar com a União, durante o prazo da sanção aplicada;</w:t>
      </w:r>
    </w:p>
    <w:p w:rsidR="00FB14BB" w:rsidRPr="00132C79" w:rsidRDefault="00FB14BB" w:rsidP="00FB14BB">
      <w:pPr>
        <w:pStyle w:val="Cabealho"/>
        <w:numPr>
          <w:ilvl w:val="1"/>
          <w:numId w:val="1"/>
        </w:numPr>
        <w:tabs>
          <w:tab w:val="clear" w:pos="4252"/>
          <w:tab w:val="clear" w:pos="8504"/>
        </w:tabs>
        <w:spacing w:after="60"/>
        <w:rPr>
          <w:rFonts w:cs="Calibri"/>
        </w:rPr>
      </w:pPr>
      <w:r w:rsidRPr="00132C79">
        <w:rPr>
          <w:rFonts w:cs="Calibri"/>
        </w:rPr>
        <w:t>Sociedade estrangeira não autorizada a funcionar no País;</w:t>
      </w:r>
    </w:p>
    <w:p w:rsidR="00FB14BB" w:rsidRPr="00132C79" w:rsidRDefault="00FB14BB" w:rsidP="00FB14BB">
      <w:pPr>
        <w:pStyle w:val="Cabealho"/>
        <w:numPr>
          <w:ilvl w:val="1"/>
          <w:numId w:val="1"/>
        </w:numPr>
        <w:tabs>
          <w:tab w:val="clear" w:pos="4252"/>
          <w:tab w:val="clear" w:pos="8504"/>
        </w:tabs>
        <w:spacing w:after="60"/>
        <w:rPr>
          <w:rFonts w:cs="Calibri"/>
        </w:rPr>
      </w:pPr>
      <w:r w:rsidRPr="00132C79">
        <w:rPr>
          <w:rFonts w:cs="Calibri"/>
        </w:rPr>
        <w:t>Empresário que se encontre em processo de dissolução, recuperação judicial, recuperação extrajudicial, falência, concordata, fusão, cisão, ou incorporação;</w:t>
      </w:r>
    </w:p>
    <w:p w:rsidR="00FB14BB" w:rsidRDefault="00FB14BB" w:rsidP="00FB14BB">
      <w:pPr>
        <w:pStyle w:val="Cabealho"/>
        <w:numPr>
          <w:ilvl w:val="1"/>
          <w:numId w:val="1"/>
        </w:numPr>
        <w:tabs>
          <w:tab w:val="clear" w:pos="4252"/>
          <w:tab w:val="clear" w:pos="8504"/>
        </w:tabs>
        <w:spacing w:after="60"/>
        <w:rPr>
          <w:rFonts w:cs="Calibri"/>
        </w:rPr>
      </w:pPr>
      <w:r w:rsidRPr="00132C79">
        <w:rPr>
          <w:rFonts w:cs="Calibri"/>
        </w:rPr>
        <w:t>Servidores de qualquer órgão ou entidade vinculada ao órgão promotor da licitação, bem assim a empresa da qual tal servidor seja sócio, dirigente ou responsável técnico.</w:t>
      </w:r>
    </w:p>
    <w:p w:rsidR="00B56D94" w:rsidRDefault="00B56D94" w:rsidP="00B56D94">
      <w:pPr>
        <w:pStyle w:val="Cabealho"/>
        <w:tabs>
          <w:tab w:val="clear" w:pos="4252"/>
          <w:tab w:val="clear" w:pos="8504"/>
        </w:tabs>
        <w:spacing w:after="60"/>
        <w:ind w:left="1701"/>
        <w:rPr>
          <w:rFonts w:cs="Calibri"/>
        </w:rPr>
      </w:pPr>
    </w:p>
    <w:p w:rsidR="00095C28" w:rsidRPr="00132C79" w:rsidRDefault="00095C28" w:rsidP="00095C28">
      <w:pPr>
        <w:pStyle w:val="Ttulo4"/>
        <w:tabs>
          <w:tab w:val="num" w:pos="1134"/>
        </w:tabs>
        <w:spacing w:before="240"/>
        <w:rPr>
          <w:rFonts w:asciiTheme="minorHAnsi" w:hAnsiTheme="minorHAnsi" w:cs="Calibri"/>
          <w:i w:val="0"/>
          <w:color w:val="auto"/>
        </w:rPr>
      </w:pPr>
      <w:r w:rsidRPr="00132C79">
        <w:rPr>
          <w:rFonts w:asciiTheme="minorHAnsi" w:hAnsiTheme="minorHAnsi" w:cs="Calibri"/>
          <w:i w:val="0"/>
          <w:color w:val="auto"/>
        </w:rPr>
        <w:t>SEÇÃO V – DOS ESCLARECIMENTOS E DA IMPUGNAÇÃO AO EDITAL</w:t>
      </w:r>
    </w:p>
    <w:p w:rsidR="00095C28" w:rsidRPr="00132C79" w:rsidRDefault="00095C28" w:rsidP="00095C28"/>
    <w:p w:rsidR="00095C28" w:rsidRPr="00132C79" w:rsidRDefault="00095C28" w:rsidP="00095C28">
      <w:pPr>
        <w:numPr>
          <w:ilvl w:val="0"/>
          <w:numId w:val="1"/>
        </w:numPr>
        <w:spacing w:after="120"/>
        <w:rPr>
          <w:rFonts w:cs="Calibri"/>
        </w:rPr>
      </w:pPr>
      <w:r w:rsidRPr="00132C79">
        <w:rPr>
          <w:rFonts w:cs="Calibri"/>
        </w:rPr>
        <w:t xml:space="preserve">Até </w:t>
      </w:r>
      <w:proofErr w:type="gramStart"/>
      <w:r w:rsidRPr="00132C79">
        <w:rPr>
          <w:rFonts w:cs="Calibri"/>
        </w:rPr>
        <w:t>2</w:t>
      </w:r>
      <w:proofErr w:type="gramEnd"/>
      <w:r w:rsidRPr="00132C79">
        <w:rPr>
          <w:rFonts w:cs="Calibri"/>
        </w:rPr>
        <w:t xml:space="preserve"> (dois) dias úteis antes da data fixada para abertura da sessão pública, qualquer pessoa, física ou jurídica, poderá impugnar o ato convocatório deste Pregão mediante petição a ser enviada exclusivamente para o endereço eletrônico</w:t>
      </w:r>
      <w:r w:rsidRPr="00132C79">
        <w:rPr>
          <w:rFonts w:cs="Calibri"/>
          <w:color w:val="0000FF"/>
          <w:u w:val="single"/>
        </w:rPr>
        <w:t xml:space="preserve"> </w:t>
      </w:r>
      <w:r w:rsidR="00364131" w:rsidRPr="00521672">
        <w:rPr>
          <w:rFonts w:cs="Calibri"/>
          <w:color w:val="0000FF"/>
          <w:u w:val="single"/>
        </w:rPr>
        <w:t>licitacoes</w:t>
      </w:r>
      <w:r w:rsidRPr="00521672">
        <w:rPr>
          <w:rFonts w:cs="Calibri"/>
          <w:color w:val="0000FF"/>
          <w:u w:val="single"/>
        </w:rPr>
        <w:t>@ifpr.edu.br</w:t>
      </w:r>
      <w:r w:rsidRPr="00521672">
        <w:rPr>
          <w:rFonts w:cs="Calibri"/>
        </w:rPr>
        <w:t>.</w:t>
      </w:r>
      <w:r w:rsidRPr="00132C79">
        <w:rPr>
          <w:rFonts w:cs="Calibri"/>
        </w:rPr>
        <w:t xml:space="preserve"> </w:t>
      </w:r>
    </w:p>
    <w:p w:rsidR="00095C28" w:rsidRPr="00132C79" w:rsidRDefault="00C06B5B" w:rsidP="00863CB5">
      <w:pPr>
        <w:numPr>
          <w:ilvl w:val="1"/>
          <w:numId w:val="1"/>
        </w:numPr>
        <w:spacing w:after="120"/>
        <w:rPr>
          <w:rFonts w:cs="Calibri"/>
        </w:rPr>
      </w:pPr>
      <w:r w:rsidRPr="00132C79">
        <w:rPr>
          <w:rFonts w:cs="Calibri"/>
        </w:rPr>
        <w:t>O</w:t>
      </w:r>
      <w:r w:rsidR="00095C28" w:rsidRPr="00132C79">
        <w:rPr>
          <w:rFonts w:cs="Calibri"/>
        </w:rPr>
        <w:t xml:space="preserve"> </w:t>
      </w:r>
      <w:proofErr w:type="gramStart"/>
      <w:r w:rsidRPr="00132C79">
        <w:rPr>
          <w:rFonts w:cs="Calibri"/>
        </w:rPr>
        <w:t>Pregoeiro(</w:t>
      </w:r>
      <w:proofErr w:type="gramEnd"/>
      <w:r w:rsidRPr="00132C79">
        <w:rPr>
          <w:rFonts w:cs="Calibri"/>
        </w:rPr>
        <w:t>a)</w:t>
      </w:r>
      <w:r w:rsidR="00095C28" w:rsidRPr="00132C79">
        <w:rPr>
          <w:rFonts w:cs="Calibri"/>
        </w:rPr>
        <w:t>, auxiliada pelo setor técnico competente, decidirá sobre a impugnação no praz</w:t>
      </w:r>
      <w:r w:rsidR="00863CB5" w:rsidRPr="00132C79">
        <w:rPr>
          <w:rFonts w:cs="Calibri"/>
        </w:rPr>
        <w:t>o de 24 (vinte e quatro) horas.</w:t>
      </w:r>
    </w:p>
    <w:p w:rsidR="00095C28" w:rsidRPr="00132C79" w:rsidRDefault="00095C28" w:rsidP="00863CB5">
      <w:pPr>
        <w:numPr>
          <w:ilvl w:val="1"/>
          <w:numId w:val="1"/>
        </w:numPr>
        <w:spacing w:after="120"/>
        <w:rPr>
          <w:rFonts w:cs="Calibri"/>
        </w:rPr>
      </w:pPr>
      <w:r w:rsidRPr="00132C79">
        <w:rPr>
          <w:rFonts w:cs="Calibri"/>
        </w:rPr>
        <w:lastRenderedPageBreak/>
        <w:t>Acolhida a impugnação contra este edital, será designada nova data para a realização do certame, exceto quando, inquestionavelmente, a alteração não afetar a formulação das propostas.</w:t>
      </w:r>
    </w:p>
    <w:p w:rsidR="00095C28" w:rsidRPr="00132C79" w:rsidRDefault="00095C28" w:rsidP="00863CB5">
      <w:pPr>
        <w:numPr>
          <w:ilvl w:val="0"/>
          <w:numId w:val="1"/>
        </w:numPr>
        <w:spacing w:after="120"/>
        <w:ind w:left="0" w:firstLine="0"/>
        <w:rPr>
          <w:rFonts w:cs="Calibri"/>
        </w:rPr>
      </w:pPr>
      <w:r w:rsidRPr="00132C79">
        <w:rPr>
          <w:rFonts w:cs="Calibri"/>
        </w:rPr>
        <w:t>Os pedidos de escl</w:t>
      </w:r>
      <w:r w:rsidR="008516C0" w:rsidRPr="00132C79">
        <w:rPr>
          <w:rFonts w:cs="Calibri"/>
        </w:rPr>
        <w:t xml:space="preserve">arecimentos devem ser enviados ao </w:t>
      </w:r>
      <w:proofErr w:type="gramStart"/>
      <w:r w:rsidR="008516C0" w:rsidRPr="00132C79">
        <w:rPr>
          <w:rFonts w:cs="Calibri"/>
        </w:rPr>
        <w:t>Pregoeiro</w:t>
      </w:r>
      <w:r w:rsidR="00DE2538" w:rsidRPr="00132C79">
        <w:rPr>
          <w:rFonts w:cs="Calibri"/>
        </w:rPr>
        <w:t>(</w:t>
      </w:r>
      <w:proofErr w:type="gramEnd"/>
      <w:r w:rsidR="00DE2538" w:rsidRPr="00132C79">
        <w:rPr>
          <w:rFonts w:cs="Calibri"/>
        </w:rPr>
        <w:t>a)</w:t>
      </w:r>
      <w:r w:rsidRPr="00132C79">
        <w:rPr>
          <w:rFonts w:cs="Calibri"/>
        </w:rPr>
        <w:t xml:space="preserve"> até 3 (três) dias úteis antes da data fixada para abertura da sessão pública, exclusivamente para o endereço eletrônico </w:t>
      </w:r>
      <w:r w:rsidR="005F4E55" w:rsidRPr="00521672">
        <w:rPr>
          <w:rFonts w:cs="Calibri"/>
          <w:color w:val="0000FF"/>
          <w:u w:val="single"/>
        </w:rPr>
        <w:t>licitacoes</w:t>
      </w:r>
      <w:r w:rsidRPr="00521672">
        <w:rPr>
          <w:rFonts w:cs="Calibri"/>
          <w:color w:val="0000FF"/>
          <w:u w:val="single"/>
        </w:rPr>
        <w:t>@ifpr.edu.br</w:t>
      </w:r>
      <w:r w:rsidRPr="00521672">
        <w:rPr>
          <w:rFonts w:cs="Calibri"/>
        </w:rPr>
        <w:t>.</w:t>
      </w:r>
    </w:p>
    <w:p w:rsidR="00095C28" w:rsidRPr="00132C79" w:rsidRDefault="00095C28" w:rsidP="00863CB5">
      <w:pPr>
        <w:numPr>
          <w:ilvl w:val="0"/>
          <w:numId w:val="1"/>
        </w:numPr>
        <w:spacing w:after="120"/>
        <w:ind w:left="0" w:firstLine="0"/>
        <w:rPr>
          <w:rFonts w:cs="Calibri"/>
        </w:rPr>
      </w:pPr>
      <w:r w:rsidRPr="00132C79">
        <w:rPr>
          <w:rFonts w:cs="Calibri"/>
        </w:rPr>
        <w:t>As respostas às impugnações e aos esclarecimentos solicitados serão disponibilizadas no sistema eletrônico para os interessados.</w:t>
      </w:r>
    </w:p>
    <w:p w:rsidR="00863CB5" w:rsidRPr="00132C79" w:rsidRDefault="00863CB5" w:rsidP="00863CB5">
      <w:pPr>
        <w:spacing w:after="120"/>
      </w:pPr>
    </w:p>
    <w:p w:rsidR="00FB14BB" w:rsidRPr="00132C79" w:rsidRDefault="00FB14BB" w:rsidP="00863CB5">
      <w:pPr>
        <w:pStyle w:val="Ttulo1"/>
        <w:tabs>
          <w:tab w:val="num" w:pos="1134"/>
        </w:tabs>
        <w:spacing w:before="0" w:after="120"/>
        <w:ind w:left="0"/>
        <w:rPr>
          <w:rFonts w:asciiTheme="minorHAnsi" w:hAnsiTheme="minorHAnsi" w:cs="Calibri"/>
        </w:rPr>
      </w:pPr>
      <w:proofErr w:type="gramStart"/>
      <w:r w:rsidRPr="00132C79">
        <w:rPr>
          <w:rFonts w:asciiTheme="minorHAnsi" w:hAnsiTheme="minorHAnsi" w:cs="Calibri"/>
        </w:rPr>
        <w:t>SEÇÃO V</w:t>
      </w:r>
      <w:r w:rsidR="00095C28" w:rsidRPr="00132C79">
        <w:rPr>
          <w:rFonts w:asciiTheme="minorHAnsi" w:hAnsiTheme="minorHAnsi" w:cs="Calibri"/>
        </w:rPr>
        <w:t>I</w:t>
      </w:r>
      <w:proofErr w:type="gramEnd"/>
      <w:r w:rsidRPr="00132C79">
        <w:rPr>
          <w:rFonts w:asciiTheme="minorHAnsi" w:hAnsiTheme="minorHAnsi" w:cs="Calibri"/>
        </w:rPr>
        <w:t xml:space="preserve"> – DA VISTORIA</w:t>
      </w:r>
    </w:p>
    <w:p w:rsidR="00B56D94" w:rsidRPr="002923FB" w:rsidRDefault="00B56D94" w:rsidP="00B56D94">
      <w:pPr>
        <w:pStyle w:val="Cabealho"/>
        <w:numPr>
          <w:ilvl w:val="0"/>
          <w:numId w:val="1"/>
        </w:numPr>
        <w:tabs>
          <w:tab w:val="clear" w:pos="705"/>
          <w:tab w:val="clear" w:pos="4252"/>
          <w:tab w:val="clear" w:pos="8504"/>
          <w:tab w:val="num" w:pos="1134"/>
        </w:tabs>
        <w:spacing w:after="120"/>
        <w:ind w:left="0" w:firstLine="0"/>
        <w:rPr>
          <w:rFonts w:ascii="Calibri" w:hAnsi="Calibri" w:cs="Calibri"/>
          <w:b/>
          <w:snapToGrid w:val="0"/>
          <w:kern w:val="28"/>
        </w:rPr>
      </w:pPr>
      <w:r w:rsidRPr="000F035D">
        <w:rPr>
          <w:rFonts w:ascii="Calibri" w:hAnsi="Calibri" w:cs="Calibri"/>
          <w:iCs/>
        </w:rPr>
        <w:t>Não será exigido ao licitante que realize vistoria prévia do local de entrega</w:t>
      </w:r>
      <w:r w:rsidRPr="002923FB">
        <w:rPr>
          <w:rFonts w:ascii="Calibri" w:hAnsi="Calibri" w:cs="Calibri"/>
          <w:iCs/>
        </w:rPr>
        <w:t xml:space="preserve"> dos bens.</w:t>
      </w:r>
    </w:p>
    <w:p w:rsidR="00AA297B" w:rsidRDefault="00AA297B" w:rsidP="00FB14BB">
      <w:pPr>
        <w:pStyle w:val="Ttulo1"/>
        <w:tabs>
          <w:tab w:val="num" w:pos="1134"/>
        </w:tabs>
        <w:spacing w:before="240"/>
        <w:ind w:left="0"/>
        <w:rPr>
          <w:rFonts w:asciiTheme="minorHAnsi" w:hAnsiTheme="minorHAnsi" w:cs="Calibri"/>
        </w:rPr>
      </w:pPr>
    </w:p>
    <w:p w:rsidR="00FB14BB" w:rsidRPr="00132C79" w:rsidRDefault="00FB14BB" w:rsidP="00FB14BB">
      <w:pPr>
        <w:pStyle w:val="Ttulo1"/>
        <w:tabs>
          <w:tab w:val="num" w:pos="1134"/>
        </w:tabs>
        <w:spacing w:before="240"/>
        <w:ind w:left="0"/>
        <w:rPr>
          <w:rFonts w:asciiTheme="minorHAnsi" w:hAnsiTheme="minorHAnsi" w:cs="Calibri"/>
        </w:rPr>
      </w:pPr>
      <w:r w:rsidRPr="00132C79">
        <w:rPr>
          <w:rFonts w:asciiTheme="minorHAnsi" w:hAnsiTheme="minorHAnsi" w:cs="Calibri"/>
        </w:rPr>
        <w:t>SEÇÃO VI</w:t>
      </w:r>
      <w:r w:rsidR="00095C28" w:rsidRPr="00132C79">
        <w:rPr>
          <w:rFonts w:asciiTheme="minorHAnsi" w:hAnsiTheme="minorHAnsi" w:cs="Calibri"/>
        </w:rPr>
        <w:t>I</w:t>
      </w:r>
      <w:r w:rsidRPr="00132C79">
        <w:rPr>
          <w:rFonts w:asciiTheme="minorHAnsi" w:hAnsiTheme="minorHAnsi" w:cs="Calibri"/>
        </w:rPr>
        <w:t xml:space="preserve"> – DA PROPOSTA</w:t>
      </w:r>
      <w:r w:rsidR="00BF23BC" w:rsidRPr="00132C79">
        <w:rPr>
          <w:rFonts w:asciiTheme="minorHAnsi" w:hAnsiTheme="minorHAnsi" w:cs="Calibri"/>
        </w:rPr>
        <w:t xml:space="preserve"> DE PREÇOS INICIAL</w:t>
      </w:r>
    </w:p>
    <w:p w:rsidR="00B466C8" w:rsidRPr="00132C79" w:rsidRDefault="00FB14BB" w:rsidP="00B466C8">
      <w:pPr>
        <w:pStyle w:val="Cabealho"/>
        <w:numPr>
          <w:ilvl w:val="0"/>
          <w:numId w:val="1"/>
        </w:numPr>
        <w:tabs>
          <w:tab w:val="clear" w:pos="705"/>
          <w:tab w:val="clear" w:pos="4252"/>
          <w:tab w:val="clear" w:pos="8504"/>
          <w:tab w:val="num" w:pos="1134"/>
        </w:tabs>
        <w:spacing w:after="120"/>
        <w:ind w:left="0" w:firstLine="0"/>
        <w:rPr>
          <w:rFonts w:cs="Calibri"/>
        </w:rPr>
      </w:pPr>
      <w:r w:rsidRPr="00132C79">
        <w:rPr>
          <w:rFonts w:cs="Calibri"/>
        </w:rPr>
        <w:t>O licitante deverá encaminhar proposta, exclusivamente por meio do sistema eletrônico, até a data e o horário marcados para abertura da sessão, quando, então, encerrar-se-á automaticamente a fase de recebimento de propostas.</w:t>
      </w:r>
      <w:r w:rsidR="00015030" w:rsidRPr="00132C79">
        <w:rPr>
          <w:rFonts w:cs="Calibri"/>
        </w:rPr>
        <w:t xml:space="preserve"> </w:t>
      </w:r>
      <w:r w:rsidR="00675F27" w:rsidRPr="00132C79">
        <w:rPr>
          <w:rFonts w:cs="Calibri"/>
          <w:b/>
          <w:u w:val="single"/>
        </w:rPr>
        <w:t xml:space="preserve">PARA EFEITO DE ACEITAÇÃO (APÓS A FASE DE LANCES), SERÁ LEVADO EM CONTA APENAS O DESCRITIVO </w:t>
      </w:r>
      <w:r w:rsidR="00254E84" w:rsidRPr="00132C79">
        <w:rPr>
          <w:rFonts w:cs="Calibri"/>
          <w:b/>
          <w:u w:val="single"/>
        </w:rPr>
        <w:t>INCLUÍDO NO COMPRASNET</w:t>
      </w:r>
      <w:r w:rsidR="00675F27" w:rsidRPr="00132C79">
        <w:rPr>
          <w:rFonts w:cs="Calibri"/>
          <w:b/>
          <w:u w:val="single"/>
        </w:rPr>
        <w:t>, SALVO QUANDO O PREGOEIRO SOLICITAR UM DESCRITIVO COMPLEMENTAR MAIS DETALHADO</w:t>
      </w:r>
      <w:r w:rsidR="00015030" w:rsidRPr="00132C79">
        <w:rPr>
          <w:rFonts w:cs="Calibri"/>
          <w:b/>
          <w:u w:val="single"/>
        </w:rPr>
        <w:t>.</w:t>
      </w:r>
    </w:p>
    <w:p w:rsidR="00392ED3" w:rsidRPr="00132C79" w:rsidRDefault="00703FB1" w:rsidP="00392ED3">
      <w:pPr>
        <w:pStyle w:val="Cabealho"/>
        <w:numPr>
          <w:ilvl w:val="1"/>
          <w:numId w:val="1"/>
        </w:numPr>
        <w:tabs>
          <w:tab w:val="clear" w:pos="4252"/>
          <w:tab w:val="clear" w:pos="8504"/>
        </w:tabs>
        <w:spacing w:after="120"/>
        <w:rPr>
          <w:rFonts w:cstheme="minorHAnsi"/>
        </w:rPr>
      </w:pPr>
      <w:r w:rsidRPr="00132C79">
        <w:rPr>
          <w:rFonts w:cstheme="minorHAnsi"/>
        </w:rPr>
        <w:t xml:space="preserve">Para formular e encaminhar a proposta de preços, exclusivamente por meio do sistema eletrônico (proposta de preço padrão do sistema), o licitante deverá estar ciente e levar em consideração, além das especificações e condições estabelecidas neste Edital, notadamente no </w:t>
      </w:r>
      <w:r w:rsidRPr="00132C79">
        <w:rPr>
          <w:rFonts w:cstheme="minorHAnsi"/>
          <w:bCs/>
        </w:rPr>
        <w:t>Termo de Referência</w:t>
      </w:r>
      <w:r w:rsidRPr="00132C79">
        <w:rPr>
          <w:rFonts w:cstheme="minorHAnsi"/>
        </w:rPr>
        <w:t xml:space="preserve">, o atendimento dos requisitos abaixo apresentados. Esclarecemos que, no início da sessão do Pregão, os campos do sistema eletrônico que o Pregoeiro tem acesso são os da Descrição Detalhada do Objeto, Quantidade e Preço. </w:t>
      </w:r>
    </w:p>
    <w:p w:rsidR="00392ED3" w:rsidRPr="00132C79" w:rsidRDefault="00392ED3" w:rsidP="00392ED3">
      <w:pPr>
        <w:pStyle w:val="Cabealho"/>
        <w:numPr>
          <w:ilvl w:val="2"/>
          <w:numId w:val="1"/>
        </w:numPr>
        <w:tabs>
          <w:tab w:val="clear" w:pos="4252"/>
          <w:tab w:val="clear" w:pos="8504"/>
        </w:tabs>
        <w:spacing w:after="120"/>
        <w:rPr>
          <w:rFonts w:cstheme="minorHAnsi"/>
        </w:rPr>
      </w:pPr>
      <w:r w:rsidRPr="00132C79">
        <w:rPr>
          <w:rFonts w:cstheme="minorHAnsi"/>
        </w:rPr>
        <w:t xml:space="preserve">O </w:t>
      </w:r>
      <w:proofErr w:type="gramStart"/>
      <w:r w:rsidRPr="00132C79">
        <w:rPr>
          <w:rFonts w:cstheme="minorHAnsi"/>
        </w:rPr>
        <w:t>Pregoeiro</w:t>
      </w:r>
      <w:r w:rsidR="00C06B5B" w:rsidRPr="00132C79">
        <w:rPr>
          <w:rFonts w:cstheme="minorHAnsi"/>
        </w:rPr>
        <w:t>(</w:t>
      </w:r>
      <w:proofErr w:type="gramEnd"/>
      <w:r w:rsidR="00C06B5B" w:rsidRPr="00132C79">
        <w:rPr>
          <w:rFonts w:cstheme="minorHAnsi"/>
        </w:rPr>
        <w:t>a)</w:t>
      </w:r>
      <w:r w:rsidRPr="00132C79">
        <w:rPr>
          <w:rFonts w:cstheme="minorHAnsi"/>
        </w:rPr>
        <w:t>, juntamente com a Equipe de Apoio, analisará previamente as propostas cadastradas, de forma que, as propostas explicitamente contrárias ao Edital serão desclassificadas desde logo.</w:t>
      </w:r>
    </w:p>
    <w:p w:rsidR="00703FB1" w:rsidRPr="00132C79" w:rsidRDefault="00703FB1" w:rsidP="00C914B7">
      <w:pPr>
        <w:pStyle w:val="Cabealho"/>
        <w:numPr>
          <w:ilvl w:val="1"/>
          <w:numId w:val="1"/>
        </w:numPr>
        <w:tabs>
          <w:tab w:val="clear" w:pos="4252"/>
          <w:tab w:val="clear" w:pos="8504"/>
        </w:tabs>
        <w:spacing w:after="120"/>
        <w:rPr>
          <w:rFonts w:cstheme="minorHAnsi"/>
        </w:rPr>
      </w:pPr>
      <w:r w:rsidRPr="00132C79">
        <w:rPr>
          <w:rFonts w:cstheme="minorHAnsi"/>
        </w:rPr>
        <w:t xml:space="preserve">A proposta a ser encaminhada eletronicamente, em campo apropriado do Sistema </w:t>
      </w:r>
      <w:proofErr w:type="spellStart"/>
      <w:r w:rsidRPr="00132C79">
        <w:rPr>
          <w:rFonts w:cstheme="minorHAnsi"/>
        </w:rPr>
        <w:t>Comprasnet</w:t>
      </w:r>
      <w:proofErr w:type="spellEnd"/>
      <w:r w:rsidRPr="00132C79">
        <w:rPr>
          <w:rFonts w:cstheme="minorHAnsi"/>
        </w:rPr>
        <w:t xml:space="preserve">, deverá especificar detalhadamente o objeto, contemplando as </w:t>
      </w:r>
      <w:r w:rsidRPr="00132C79">
        <w:rPr>
          <w:rFonts w:cstheme="minorHAnsi"/>
          <w:b/>
        </w:rPr>
        <w:t>principais</w:t>
      </w:r>
      <w:r w:rsidRPr="00132C79">
        <w:rPr>
          <w:rFonts w:cstheme="minorHAnsi"/>
        </w:rPr>
        <w:t xml:space="preserve"> especificações técnicas</w:t>
      </w:r>
      <w:r w:rsidR="00604A15" w:rsidRPr="00132C79">
        <w:rPr>
          <w:rFonts w:cstheme="minorHAnsi"/>
        </w:rPr>
        <w:t xml:space="preserve"> dos serviços</w:t>
      </w:r>
      <w:r w:rsidRPr="00132C79">
        <w:rPr>
          <w:rFonts w:cstheme="minorHAnsi"/>
        </w:rPr>
        <w:t xml:space="preserve">, quantidade, e preços expressos em real, com no máximo duas casas após a vírgula, com o preenchimento correto das informações em cada campo determinado no sistema eletrônico, para fornecimento nas condições e </w:t>
      </w:r>
      <w:r w:rsidRPr="00132C79">
        <w:rPr>
          <w:rFonts w:cstheme="minorHAnsi"/>
          <w:b/>
        </w:rPr>
        <w:t>locais</w:t>
      </w:r>
      <w:r w:rsidRPr="00132C79">
        <w:rPr>
          <w:rFonts w:cstheme="minorHAnsi"/>
        </w:rPr>
        <w:t xml:space="preserve"> conforme consta neste Edital.</w:t>
      </w:r>
    </w:p>
    <w:p w:rsidR="00C914B7" w:rsidRPr="00132C79" w:rsidRDefault="00C914B7" w:rsidP="00C914B7">
      <w:pPr>
        <w:pStyle w:val="PargrafodaLista"/>
        <w:numPr>
          <w:ilvl w:val="2"/>
          <w:numId w:val="1"/>
        </w:numPr>
        <w:autoSpaceDE w:val="0"/>
        <w:autoSpaceDN w:val="0"/>
        <w:adjustRightInd w:val="0"/>
        <w:spacing w:after="120"/>
        <w:contextualSpacing w:val="0"/>
        <w:rPr>
          <w:rFonts w:cstheme="minorHAnsi"/>
        </w:rPr>
      </w:pPr>
      <w:r w:rsidRPr="00132C79">
        <w:rPr>
          <w:rFonts w:cstheme="minorHAnsi"/>
        </w:rPr>
        <w:t xml:space="preserve">Havendo apresentação de propostas ou lances com mais de 02 (duas) casas decimais após a vírgula, o licitante vencedor deverá efetuar a adequação para duas casas, com o arredondamento para o valor inferior ao apresentado no sistema. Caso o licitante não providencie essas correções, estas serão efetuadas pelo </w:t>
      </w:r>
      <w:proofErr w:type="gramStart"/>
      <w:r w:rsidRPr="00132C79">
        <w:rPr>
          <w:rFonts w:cstheme="minorHAnsi"/>
        </w:rPr>
        <w:t>Pregoeir</w:t>
      </w:r>
      <w:r w:rsidR="000F035D" w:rsidRPr="00132C79">
        <w:rPr>
          <w:rFonts w:cstheme="minorHAnsi"/>
        </w:rPr>
        <w:t>o(</w:t>
      </w:r>
      <w:proofErr w:type="gramEnd"/>
      <w:r w:rsidR="000F035D" w:rsidRPr="00132C79">
        <w:rPr>
          <w:rFonts w:cstheme="minorHAnsi"/>
        </w:rPr>
        <w:t>a)</w:t>
      </w:r>
      <w:r w:rsidRPr="00132C79">
        <w:rPr>
          <w:rFonts w:cstheme="minorHAnsi"/>
        </w:rPr>
        <w:t>;</w:t>
      </w:r>
    </w:p>
    <w:p w:rsidR="00703FB1" w:rsidRPr="00132C79" w:rsidRDefault="00703FB1" w:rsidP="00C914B7">
      <w:pPr>
        <w:pStyle w:val="Cabealho"/>
        <w:numPr>
          <w:ilvl w:val="1"/>
          <w:numId w:val="1"/>
        </w:numPr>
        <w:tabs>
          <w:tab w:val="clear" w:pos="4252"/>
          <w:tab w:val="clear" w:pos="8504"/>
        </w:tabs>
        <w:spacing w:after="120"/>
        <w:rPr>
          <w:rFonts w:cstheme="minorHAnsi"/>
        </w:rPr>
      </w:pPr>
      <w:r w:rsidRPr="00132C79">
        <w:rPr>
          <w:rFonts w:cstheme="minorHAnsi"/>
        </w:rPr>
        <w:t xml:space="preserve">O licitante deverá preencher o campo da </w:t>
      </w:r>
      <w:r w:rsidRPr="00132C79">
        <w:rPr>
          <w:rFonts w:cstheme="minorHAnsi"/>
          <w:b/>
          <w:bCs/>
        </w:rPr>
        <w:t>Descrição Detalhada do Objeto</w:t>
      </w:r>
      <w:r w:rsidRPr="00132C79">
        <w:rPr>
          <w:rFonts w:cstheme="minorHAnsi"/>
        </w:rPr>
        <w:t xml:space="preserve">, somente com as informações sobre o item, esclarecendo as especificações técnicas principais, conforme o solicitado no Termo de Referência, sendo </w:t>
      </w:r>
      <w:r w:rsidRPr="00132C79">
        <w:rPr>
          <w:rFonts w:cstheme="minorHAnsi"/>
          <w:b/>
          <w:bCs/>
        </w:rPr>
        <w:t xml:space="preserve">desclassificadas </w:t>
      </w:r>
      <w:r w:rsidRPr="00132C79">
        <w:rPr>
          <w:rFonts w:cstheme="minorHAnsi"/>
        </w:rPr>
        <w:t>as propostas que estiverem em desacordo com esta determinação</w:t>
      </w:r>
      <w:r w:rsidRPr="00132C79">
        <w:rPr>
          <w:rFonts w:cs="TrebuchetMS"/>
        </w:rPr>
        <w:t>.</w:t>
      </w:r>
    </w:p>
    <w:p w:rsidR="00703FB1" w:rsidRPr="00132C79" w:rsidRDefault="00254E84" w:rsidP="004D09D2">
      <w:pPr>
        <w:pStyle w:val="PargrafodaLista"/>
        <w:numPr>
          <w:ilvl w:val="2"/>
          <w:numId w:val="1"/>
        </w:numPr>
        <w:autoSpaceDE w:val="0"/>
        <w:autoSpaceDN w:val="0"/>
        <w:adjustRightInd w:val="0"/>
        <w:spacing w:after="120"/>
        <w:contextualSpacing w:val="0"/>
        <w:jc w:val="center"/>
        <w:rPr>
          <w:rFonts w:cstheme="minorHAnsi"/>
        </w:rPr>
      </w:pPr>
      <w:r w:rsidRPr="00132C79">
        <w:rPr>
          <w:rFonts w:cstheme="minorHAnsi"/>
        </w:rPr>
        <w:t>Poderão</w:t>
      </w:r>
      <w:r w:rsidRPr="00132C79">
        <w:rPr>
          <w:rFonts w:cstheme="minorHAnsi"/>
          <w:b/>
        </w:rPr>
        <w:t xml:space="preserve"> ser</w:t>
      </w:r>
      <w:r w:rsidR="00DE2538" w:rsidRPr="00132C79">
        <w:rPr>
          <w:rFonts w:cstheme="minorHAnsi"/>
          <w:b/>
        </w:rPr>
        <w:t xml:space="preserve"> DESCLASSIFICADAS</w:t>
      </w:r>
      <w:r w:rsidR="00703FB1" w:rsidRPr="00132C79">
        <w:rPr>
          <w:rFonts w:cstheme="minorHAnsi"/>
        </w:rPr>
        <w:t xml:space="preserve"> </w:t>
      </w:r>
      <w:r w:rsidR="00DE2538" w:rsidRPr="00132C79">
        <w:rPr>
          <w:rFonts w:cstheme="minorHAnsi"/>
        </w:rPr>
        <w:t xml:space="preserve">as propostas cujas </w:t>
      </w:r>
      <w:r w:rsidR="00703FB1" w:rsidRPr="00132C79">
        <w:rPr>
          <w:rFonts w:cstheme="minorHAnsi"/>
        </w:rPr>
        <w:t>descrições</w:t>
      </w:r>
      <w:r w:rsidR="00DE2538" w:rsidRPr="00132C79">
        <w:rPr>
          <w:rFonts w:cstheme="minorHAnsi"/>
        </w:rPr>
        <w:t xml:space="preserve"> forem</w:t>
      </w:r>
      <w:r w:rsidR="00703FB1" w:rsidRPr="00132C79">
        <w:rPr>
          <w:rFonts w:cstheme="minorHAnsi"/>
        </w:rPr>
        <w:t xml:space="preserve"> genéricas</w:t>
      </w:r>
      <w:r w:rsidR="00DE2538" w:rsidRPr="00132C79">
        <w:rPr>
          <w:rFonts w:cstheme="minorHAnsi"/>
        </w:rPr>
        <w:t>, tais</w:t>
      </w:r>
      <w:r w:rsidR="00703FB1" w:rsidRPr="00132C79">
        <w:rPr>
          <w:rFonts w:cstheme="minorHAnsi"/>
        </w:rPr>
        <w:t xml:space="preserve"> como: “</w:t>
      </w:r>
      <w:r w:rsidR="00703FB1" w:rsidRPr="00132C79">
        <w:rPr>
          <w:rFonts w:cstheme="minorHAnsi"/>
          <w:b/>
          <w:bCs/>
        </w:rPr>
        <w:t>conforme Edital</w:t>
      </w:r>
      <w:r w:rsidR="00703FB1" w:rsidRPr="00132C79">
        <w:rPr>
          <w:rFonts w:cstheme="minorHAnsi"/>
        </w:rPr>
        <w:t>”, “</w:t>
      </w:r>
      <w:r w:rsidR="00703FB1" w:rsidRPr="00132C79">
        <w:rPr>
          <w:rFonts w:cstheme="minorHAnsi"/>
          <w:b/>
          <w:bCs/>
        </w:rPr>
        <w:t>atendemos o</w:t>
      </w:r>
      <w:r w:rsidR="004D09D2">
        <w:rPr>
          <w:rFonts w:cstheme="minorHAnsi"/>
          <w:b/>
          <w:bCs/>
        </w:rPr>
        <w:t xml:space="preserve"> E</w:t>
      </w:r>
      <w:r w:rsidR="00703FB1" w:rsidRPr="00132C79">
        <w:rPr>
          <w:rFonts w:cstheme="minorHAnsi"/>
          <w:b/>
          <w:bCs/>
        </w:rPr>
        <w:t>dital</w:t>
      </w:r>
      <w:r w:rsidR="00703FB1" w:rsidRPr="00132C79">
        <w:rPr>
          <w:rFonts w:cstheme="minorHAnsi"/>
        </w:rPr>
        <w:t>”</w:t>
      </w:r>
      <w:r w:rsidR="001E592D">
        <w:rPr>
          <w:rFonts w:cstheme="minorHAnsi"/>
        </w:rPr>
        <w:t>.</w:t>
      </w:r>
      <w:r w:rsidR="00703FB1" w:rsidRPr="00132C79">
        <w:rPr>
          <w:rFonts w:cstheme="minorHAnsi"/>
        </w:rPr>
        <w:t xml:space="preserve"> </w:t>
      </w:r>
    </w:p>
    <w:p w:rsidR="00703FB1" w:rsidRPr="00132C79" w:rsidRDefault="00703FB1" w:rsidP="002635CC">
      <w:pPr>
        <w:pStyle w:val="PargrafodaLista"/>
        <w:numPr>
          <w:ilvl w:val="2"/>
          <w:numId w:val="1"/>
        </w:numPr>
        <w:autoSpaceDE w:val="0"/>
        <w:autoSpaceDN w:val="0"/>
        <w:adjustRightInd w:val="0"/>
        <w:spacing w:after="120"/>
        <w:contextualSpacing w:val="0"/>
        <w:rPr>
          <w:rFonts w:cstheme="minorHAnsi"/>
        </w:rPr>
      </w:pPr>
      <w:r w:rsidRPr="00132C79">
        <w:rPr>
          <w:rFonts w:cstheme="minorHAnsi"/>
        </w:rPr>
        <w:t>É vedada também a identificação da licitante de qualquer que seja a forma, antes do encerramento da fase de lances, ainda que seja por meio de apresentação de marca e/ou modelo do objeto ofertado junto à descrição detalhada do objeto.</w:t>
      </w:r>
    </w:p>
    <w:p w:rsidR="002635CC" w:rsidRPr="00132C79" w:rsidRDefault="002635CC" w:rsidP="002635CC">
      <w:pPr>
        <w:pStyle w:val="PargrafodaLista"/>
        <w:numPr>
          <w:ilvl w:val="1"/>
          <w:numId w:val="1"/>
        </w:numPr>
        <w:autoSpaceDE w:val="0"/>
        <w:autoSpaceDN w:val="0"/>
        <w:adjustRightInd w:val="0"/>
        <w:spacing w:after="120"/>
        <w:contextualSpacing w:val="0"/>
        <w:rPr>
          <w:rFonts w:cstheme="minorHAnsi"/>
        </w:rPr>
      </w:pPr>
      <w:r w:rsidRPr="00132C79">
        <w:rPr>
          <w:rFonts w:cstheme="minorHAnsi"/>
        </w:rPr>
        <w:t xml:space="preserve">Não será permitida a cotação de quantidades inferiores àquelas compreendidas no Termo de Referência, </w:t>
      </w:r>
      <w:proofErr w:type="gramStart"/>
      <w:r w:rsidRPr="00132C79">
        <w:rPr>
          <w:rFonts w:cstheme="minorHAnsi"/>
        </w:rPr>
        <w:t>sob pena</w:t>
      </w:r>
      <w:proofErr w:type="gramEnd"/>
      <w:r w:rsidRPr="00132C79">
        <w:rPr>
          <w:rFonts w:cstheme="minorHAnsi"/>
        </w:rPr>
        <w:t xml:space="preserve"> de desclassificação da proposta do ITEM ou GRUPO a que se referir;</w:t>
      </w:r>
    </w:p>
    <w:p w:rsidR="00FB14BB" w:rsidRPr="00132C79" w:rsidRDefault="00FB14BB" w:rsidP="00376A9C">
      <w:pPr>
        <w:pStyle w:val="Cabealho"/>
        <w:numPr>
          <w:ilvl w:val="1"/>
          <w:numId w:val="1"/>
        </w:numPr>
        <w:tabs>
          <w:tab w:val="clear" w:pos="4252"/>
          <w:tab w:val="clear" w:pos="8504"/>
        </w:tabs>
        <w:spacing w:after="120"/>
        <w:rPr>
          <w:rFonts w:cstheme="minorHAnsi"/>
        </w:rPr>
      </w:pPr>
      <w:r w:rsidRPr="00132C79">
        <w:rPr>
          <w:rFonts w:cstheme="minorHAnsi"/>
        </w:rPr>
        <w:t>O licitante</w:t>
      </w:r>
      <w:r w:rsidR="00D11289" w:rsidRPr="00132C79">
        <w:rPr>
          <w:rFonts w:cstheme="minorHAnsi"/>
        </w:rPr>
        <w:t xml:space="preserve"> deverá consignar, na</w:t>
      </w:r>
      <w:r w:rsidRPr="00132C79">
        <w:rPr>
          <w:rFonts w:cstheme="minorHAnsi"/>
        </w:rPr>
        <w:t xml:space="preserve"> forma expressa no sistema eletrônico, o valor </w:t>
      </w:r>
      <w:proofErr w:type="gramStart"/>
      <w:r w:rsidRPr="00132C79">
        <w:rPr>
          <w:rFonts w:cstheme="minorHAnsi"/>
        </w:rPr>
        <w:t xml:space="preserve">ofertado para </w:t>
      </w:r>
      <w:r w:rsidR="00376A9C" w:rsidRPr="00132C79">
        <w:rPr>
          <w:rFonts w:cstheme="minorHAnsi"/>
        </w:rPr>
        <w:t>cada</w:t>
      </w:r>
      <w:r w:rsidRPr="00132C79">
        <w:rPr>
          <w:rFonts w:cstheme="minorHAnsi"/>
        </w:rPr>
        <w:t xml:space="preserve"> item, já considerados e inclusos</w:t>
      </w:r>
      <w:proofErr w:type="gramEnd"/>
      <w:r w:rsidRPr="00132C79">
        <w:rPr>
          <w:rFonts w:cstheme="minorHAnsi"/>
        </w:rPr>
        <w:t xml:space="preserve"> todos os</w:t>
      </w:r>
      <w:r w:rsidR="002635CC" w:rsidRPr="00132C79">
        <w:rPr>
          <w:rFonts w:cstheme="minorHAnsi"/>
        </w:rPr>
        <w:t xml:space="preserve"> </w:t>
      </w:r>
      <w:r w:rsidR="00376A9C" w:rsidRPr="00132C79">
        <w:rPr>
          <w:rFonts w:cstheme="minorHAnsi"/>
        </w:rPr>
        <w:t>custos necessár</w:t>
      </w:r>
      <w:r w:rsidR="003160A1" w:rsidRPr="00132C79">
        <w:rPr>
          <w:rFonts w:cstheme="minorHAnsi"/>
        </w:rPr>
        <w:t>ios para a aquisição do objeto</w:t>
      </w:r>
      <w:r w:rsidR="00376A9C" w:rsidRPr="00132C79">
        <w:rPr>
          <w:rFonts w:cstheme="minorHAnsi"/>
        </w:rPr>
        <w:t>, bem como todos os</w:t>
      </w:r>
      <w:r w:rsidRPr="00132C79">
        <w:rPr>
          <w:rFonts w:cstheme="minorHAnsi"/>
        </w:rPr>
        <w:t xml:space="preserve"> tributos,</w:t>
      </w:r>
      <w:r w:rsidR="00376A9C" w:rsidRPr="00132C79">
        <w:rPr>
          <w:rFonts w:cstheme="minorHAnsi"/>
        </w:rPr>
        <w:t xml:space="preserve"> encargos trabalhistas, previdenciários, fiscais, comerciais, seguros, garantias,</w:t>
      </w:r>
      <w:r w:rsidRPr="00132C79">
        <w:rPr>
          <w:rFonts w:cstheme="minorHAnsi"/>
        </w:rPr>
        <w:t xml:space="preserve"> fretes, tarifas e</w:t>
      </w:r>
      <w:r w:rsidR="00376A9C" w:rsidRPr="00132C79">
        <w:rPr>
          <w:rFonts w:cstheme="minorHAnsi"/>
        </w:rPr>
        <w:t xml:space="preserve"> quaisquer outras despesas que incidam ou venham a incidir sobre o objeto da licitação.</w:t>
      </w:r>
    </w:p>
    <w:p w:rsidR="00392ED3" w:rsidRPr="00132C79" w:rsidRDefault="00392ED3" w:rsidP="00392ED3">
      <w:pPr>
        <w:pStyle w:val="Cabealho"/>
        <w:numPr>
          <w:ilvl w:val="2"/>
          <w:numId w:val="1"/>
        </w:numPr>
        <w:tabs>
          <w:tab w:val="clear" w:pos="4252"/>
          <w:tab w:val="clear" w:pos="8504"/>
        </w:tabs>
        <w:autoSpaceDE w:val="0"/>
        <w:autoSpaceDN w:val="0"/>
        <w:adjustRightInd w:val="0"/>
        <w:spacing w:after="120"/>
        <w:rPr>
          <w:rFonts w:cstheme="minorHAnsi"/>
        </w:rPr>
      </w:pPr>
      <w:r w:rsidRPr="00132C79">
        <w:rPr>
          <w:rFonts w:cstheme="minorHAnsi"/>
        </w:rPr>
        <w:t xml:space="preserve">Serão desclassificadas as propostas </w:t>
      </w:r>
      <w:r w:rsidRPr="00132C79">
        <w:rPr>
          <w:rFonts w:eastAsiaTheme="minorHAnsi" w:cstheme="minorHAnsi"/>
          <w:lang w:eastAsia="en-US"/>
        </w:rPr>
        <w:t>que ofertem preços manifestamente inexequíveis, assim considerados aqueles irrisórios ou de valor zero, não sendo possível comprovar a sua exequibilidade. Inclusive em itens que estiverem agrupados.</w:t>
      </w:r>
    </w:p>
    <w:p w:rsidR="00FB14BB" w:rsidRPr="00132C79" w:rsidRDefault="00FB14BB" w:rsidP="002635CC">
      <w:pPr>
        <w:pStyle w:val="Cabealho"/>
        <w:numPr>
          <w:ilvl w:val="1"/>
          <w:numId w:val="1"/>
        </w:numPr>
        <w:tabs>
          <w:tab w:val="clear" w:pos="4252"/>
          <w:tab w:val="clear" w:pos="8504"/>
        </w:tabs>
        <w:spacing w:after="120"/>
        <w:rPr>
          <w:rFonts w:cs="Calibri"/>
        </w:rPr>
      </w:pPr>
      <w:r w:rsidRPr="00132C79">
        <w:rPr>
          <w:rFonts w:cs="Calibri"/>
        </w:rPr>
        <w:t>O licitante deverá declarar, em campo próprio do sistema eletrônico, que cumpre plenamente os requisitos de habilitação e que sua proposta está em conformidade com as exigências do edital.</w:t>
      </w:r>
    </w:p>
    <w:p w:rsidR="00FB14BB" w:rsidRPr="00132C79" w:rsidRDefault="00FB14BB" w:rsidP="002635CC">
      <w:pPr>
        <w:pStyle w:val="Cabealho"/>
        <w:numPr>
          <w:ilvl w:val="1"/>
          <w:numId w:val="1"/>
        </w:numPr>
        <w:tabs>
          <w:tab w:val="clear" w:pos="4252"/>
          <w:tab w:val="clear" w:pos="8504"/>
        </w:tabs>
        <w:spacing w:after="120"/>
        <w:rPr>
          <w:rFonts w:cs="Calibri"/>
        </w:rPr>
      </w:pPr>
      <w:r w:rsidRPr="00132C79">
        <w:rPr>
          <w:rFonts w:cs="Calibri"/>
        </w:rPr>
        <w:t xml:space="preserve">O licitante deverá declarar, em campo próprio do Sistema, </w:t>
      </w:r>
      <w:proofErr w:type="gramStart"/>
      <w:r w:rsidRPr="00132C79">
        <w:rPr>
          <w:rFonts w:cs="Calibri"/>
        </w:rPr>
        <w:t>sob pena</w:t>
      </w:r>
      <w:proofErr w:type="gramEnd"/>
      <w:r w:rsidRPr="00132C79">
        <w:rPr>
          <w:rFonts w:cs="Calibri"/>
        </w:rPr>
        <w:t xml:space="preserve"> de inabilitação, que não emprega menores de dezoito em trabalho noturno, perigoso ou insalubre, nem menores de dezesseis anos em qualquer trabalho, salvo na condição de aprendiz, a partir dos quatorze anos.</w:t>
      </w:r>
    </w:p>
    <w:p w:rsidR="00FB14BB" w:rsidRPr="00132C79" w:rsidRDefault="00FB14BB" w:rsidP="00FB14BB">
      <w:pPr>
        <w:pStyle w:val="Cabealho"/>
        <w:numPr>
          <w:ilvl w:val="1"/>
          <w:numId w:val="1"/>
        </w:numPr>
        <w:tabs>
          <w:tab w:val="clear" w:pos="4252"/>
          <w:tab w:val="clear" w:pos="8504"/>
        </w:tabs>
        <w:spacing w:after="120"/>
        <w:rPr>
          <w:rFonts w:cs="Calibri"/>
        </w:rPr>
      </w:pPr>
      <w:r w:rsidRPr="00132C79">
        <w:rPr>
          <w:rFonts w:cs="Calibri"/>
        </w:rPr>
        <w:t>O licitante enquadrado como microempresa ou empresa de pequeno porte deverá declarar, em campo próprio do Sistema, que atende aos requisitos do art. 3º da LC nº 123/2006, para fazer jus aos benefícios previstos nessa lei.</w:t>
      </w:r>
    </w:p>
    <w:p w:rsidR="00F21ACC" w:rsidRPr="00132C79" w:rsidRDefault="00F21ACC" w:rsidP="00F21ACC">
      <w:pPr>
        <w:pStyle w:val="PargrafodaLista"/>
        <w:numPr>
          <w:ilvl w:val="2"/>
          <w:numId w:val="1"/>
        </w:numPr>
        <w:autoSpaceDE w:val="0"/>
        <w:autoSpaceDN w:val="0"/>
        <w:adjustRightInd w:val="0"/>
        <w:spacing w:after="120"/>
        <w:rPr>
          <w:rFonts w:cstheme="minorHAnsi"/>
        </w:rPr>
      </w:pPr>
      <w:r w:rsidRPr="00132C79">
        <w:rPr>
          <w:rFonts w:cstheme="minorHAnsi"/>
        </w:rPr>
        <w:t>As licitantes que não se manifestaram como ME/EPP no momento do envio da proposta terão o tratamento igual às demais licitantes, não cabendo o direito de recursos posteriores.</w:t>
      </w:r>
    </w:p>
    <w:p w:rsidR="00FB14BB" w:rsidRPr="00132C79" w:rsidRDefault="00FB14BB" w:rsidP="00F21ACC">
      <w:pPr>
        <w:pStyle w:val="Cabealho"/>
        <w:numPr>
          <w:ilvl w:val="1"/>
          <w:numId w:val="1"/>
        </w:numPr>
        <w:tabs>
          <w:tab w:val="clear" w:pos="4252"/>
          <w:tab w:val="clear" w:pos="8504"/>
        </w:tabs>
        <w:spacing w:after="120"/>
        <w:rPr>
          <w:rFonts w:cs="Calibri"/>
        </w:rPr>
      </w:pPr>
      <w:r w:rsidRPr="00132C79">
        <w:rPr>
          <w:rFonts w:cs="Calibri"/>
        </w:rPr>
        <w:t>A declaração falsa relativa ao cumprimento dos requisitos de habilitação, à conformidade da proposta ou ao enquadramento como microempresa ou empresa de pequeno porte sujeitará o licitante às sanções previstas neste edital.</w:t>
      </w:r>
    </w:p>
    <w:p w:rsidR="00FB14BB" w:rsidRPr="00132C79" w:rsidRDefault="00FB14BB" w:rsidP="00352CD1">
      <w:pPr>
        <w:numPr>
          <w:ilvl w:val="1"/>
          <w:numId w:val="1"/>
        </w:numPr>
        <w:spacing w:after="120"/>
        <w:rPr>
          <w:rFonts w:cs="Calibri"/>
        </w:rPr>
      </w:pPr>
      <w:r w:rsidRPr="00132C79">
        <w:rPr>
          <w:rFonts w:cs="Calibri"/>
        </w:rPr>
        <w:t>As propostas ficarão disponíveis no sistema eletrônico.</w:t>
      </w:r>
    </w:p>
    <w:p w:rsidR="00FB14BB" w:rsidRPr="00132C79" w:rsidRDefault="00FB14BB" w:rsidP="00352CD1">
      <w:pPr>
        <w:pStyle w:val="Cabealho"/>
        <w:numPr>
          <w:ilvl w:val="1"/>
          <w:numId w:val="1"/>
        </w:numPr>
        <w:tabs>
          <w:tab w:val="clear" w:pos="4252"/>
          <w:tab w:val="clear" w:pos="8504"/>
        </w:tabs>
        <w:spacing w:after="120"/>
        <w:rPr>
          <w:rFonts w:cs="Calibri"/>
        </w:rPr>
      </w:pPr>
      <w:r w:rsidRPr="00132C79">
        <w:rPr>
          <w:rFonts w:cs="Calibri"/>
        </w:rPr>
        <w:t>Até a abertura da sessão, o licitante poderá retirar ou substituir a proposta anteriormente encaminhada.</w:t>
      </w:r>
    </w:p>
    <w:p w:rsidR="00352CD1" w:rsidRPr="00132C79" w:rsidRDefault="00352CD1" w:rsidP="00352CD1">
      <w:pPr>
        <w:pStyle w:val="PargrafodaLista"/>
        <w:numPr>
          <w:ilvl w:val="1"/>
          <w:numId w:val="1"/>
        </w:numPr>
        <w:autoSpaceDE w:val="0"/>
        <w:autoSpaceDN w:val="0"/>
        <w:adjustRightInd w:val="0"/>
        <w:spacing w:after="120"/>
        <w:rPr>
          <w:rFonts w:cstheme="minorHAnsi"/>
        </w:rPr>
      </w:pPr>
      <w:r w:rsidRPr="00132C79">
        <w:rPr>
          <w:rFonts w:cstheme="minorHAnsi"/>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0D4A82" w:rsidRPr="00132C79" w:rsidRDefault="00FB14BB" w:rsidP="006A5EA9">
      <w:pPr>
        <w:numPr>
          <w:ilvl w:val="1"/>
          <w:numId w:val="1"/>
        </w:numPr>
        <w:autoSpaceDE w:val="0"/>
        <w:autoSpaceDN w:val="0"/>
        <w:adjustRightInd w:val="0"/>
        <w:spacing w:after="120"/>
        <w:rPr>
          <w:rFonts w:eastAsiaTheme="minorHAnsi" w:cstheme="minorHAnsi"/>
          <w:lang w:eastAsia="en-US"/>
        </w:rPr>
      </w:pPr>
      <w:r w:rsidRPr="00132C79">
        <w:rPr>
          <w:rFonts w:cstheme="minorHAnsi"/>
        </w:rPr>
        <w:t>As propostas terão validade de</w:t>
      </w:r>
      <w:r w:rsidRPr="00132C79">
        <w:rPr>
          <w:rFonts w:cstheme="minorHAnsi"/>
          <w:b/>
        </w:rPr>
        <w:t xml:space="preserve"> </w:t>
      </w:r>
      <w:r w:rsidR="005E56C7" w:rsidRPr="00132C79">
        <w:rPr>
          <w:rFonts w:cstheme="minorHAnsi"/>
          <w:b/>
        </w:rPr>
        <w:t>60 (sessenta</w:t>
      </w:r>
      <w:r w:rsidR="00466C0D" w:rsidRPr="00132C79">
        <w:rPr>
          <w:rFonts w:cstheme="minorHAnsi"/>
          <w:b/>
        </w:rPr>
        <w:t>) dias</w:t>
      </w:r>
      <w:r w:rsidR="005E56C7" w:rsidRPr="00132C79">
        <w:rPr>
          <w:rFonts w:cstheme="minorHAnsi"/>
        </w:rPr>
        <w:t xml:space="preserve"> </w:t>
      </w:r>
      <w:r w:rsidR="006A5EA9" w:rsidRPr="00132C79">
        <w:rPr>
          <w:rFonts w:cstheme="minorHAnsi"/>
        </w:rPr>
        <w:t>contados</w:t>
      </w:r>
      <w:r w:rsidR="005E56C7" w:rsidRPr="00132C79">
        <w:rPr>
          <w:rFonts w:cstheme="minorHAnsi"/>
        </w:rPr>
        <w:t xml:space="preserve"> da data de ab</w:t>
      </w:r>
      <w:r w:rsidR="002635CC" w:rsidRPr="00132C79">
        <w:rPr>
          <w:rFonts w:cstheme="minorHAnsi"/>
        </w:rPr>
        <w:t xml:space="preserve">ertura deste Pregão, salvo </w:t>
      </w:r>
      <w:r w:rsidR="006A5EA9" w:rsidRPr="00132C79">
        <w:rPr>
          <w:rFonts w:cstheme="minorHAnsi"/>
        </w:rPr>
        <w:t xml:space="preserve">quando </w:t>
      </w:r>
      <w:r w:rsidR="006A5EA9" w:rsidRPr="00132C79">
        <w:rPr>
          <w:rFonts w:eastAsiaTheme="minorHAnsi" w:cstheme="minorHAnsi"/>
          <w:lang w:eastAsia="en-US"/>
        </w:rPr>
        <w:t xml:space="preserve">o </w:t>
      </w:r>
      <w:r w:rsidR="003846C3" w:rsidRPr="00132C79">
        <w:rPr>
          <w:rFonts w:eastAsiaTheme="minorHAnsi" w:cstheme="minorHAnsi"/>
          <w:lang w:eastAsia="en-US"/>
        </w:rPr>
        <w:t>licitante</w:t>
      </w:r>
      <w:r w:rsidR="006A5EA9" w:rsidRPr="00132C79">
        <w:rPr>
          <w:rFonts w:eastAsiaTheme="minorHAnsi" w:cstheme="minorHAnsi"/>
          <w:lang w:eastAsia="en-US"/>
        </w:rPr>
        <w:t xml:space="preserve"> ofertar </w:t>
      </w:r>
      <w:r w:rsidR="005E56C7" w:rsidRPr="00132C79">
        <w:rPr>
          <w:rFonts w:cstheme="minorHAnsi"/>
        </w:rPr>
        <w:t xml:space="preserve">prazo superior, quando então prevalecerá este </w:t>
      </w:r>
      <w:r w:rsidR="006A5EA9" w:rsidRPr="00132C79">
        <w:rPr>
          <w:rFonts w:cstheme="minorHAnsi"/>
        </w:rPr>
        <w:t xml:space="preserve">último </w:t>
      </w:r>
      <w:r w:rsidR="005E56C7" w:rsidRPr="00132C79">
        <w:rPr>
          <w:rFonts w:cstheme="minorHAnsi"/>
        </w:rPr>
        <w:t xml:space="preserve">prazo. </w:t>
      </w:r>
      <w:r w:rsidR="002635CC" w:rsidRPr="00132C79">
        <w:rPr>
          <w:rFonts w:cstheme="minorHAnsi"/>
        </w:rPr>
        <w:t xml:space="preserve">Havendo necessidade o IFPR poderá solicitar a prorrogação do prazo por </w:t>
      </w:r>
      <w:r w:rsidR="006A5EA9" w:rsidRPr="00132C79">
        <w:rPr>
          <w:rFonts w:cstheme="minorHAnsi"/>
        </w:rPr>
        <w:t>mais 60 (sessenta) dias.</w:t>
      </w:r>
      <w:r w:rsidR="000D4A82" w:rsidRPr="00132C79">
        <w:rPr>
          <w:rFonts w:cstheme="minorHAnsi"/>
        </w:rPr>
        <w:t xml:space="preserve"> </w:t>
      </w:r>
    </w:p>
    <w:p w:rsidR="000D4A82" w:rsidRPr="00132C79" w:rsidRDefault="000D4A82" w:rsidP="000D4A82">
      <w:pPr>
        <w:numPr>
          <w:ilvl w:val="1"/>
          <w:numId w:val="1"/>
        </w:numPr>
        <w:autoSpaceDE w:val="0"/>
        <w:autoSpaceDN w:val="0"/>
        <w:adjustRightInd w:val="0"/>
        <w:spacing w:after="120"/>
        <w:rPr>
          <w:rFonts w:eastAsiaTheme="minorHAnsi" w:cstheme="minorHAnsi"/>
          <w:lang w:eastAsia="en-US"/>
        </w:rPr>
      </w:pPr>
      <w:r w:rsidRPr="00132C79">
        <w:rPr>
          <w:rFonts w:eastAsiaTheme="minorHAnsi" w:cstheme="minorHAnsi"/>
          <w:lang w:eastAsia="en-US"/>
        </w:rPr>
        <w:t>A desclassificação de qualquer proposta será sempre fundamentada e registrada no sistema, com acompanhamento em tempo real por todos os participantes.</w:t>
      </w:r>
    </w:p>
    <w:p w:rsidR="00FB14BB" w:rsidRPr="00132C79" w:rsidRDefault="00FB14BB" w:rsidP="00FB14BB">
      <w:pPr>
        <w:pStyle w:val="Ttulo1"/>
        <w:tabs>
          <w:tab w:val="num" w:pos="1134"/>
        </w:tabs>
        <w:spacing w:before="240"/>
        <w:ind w:left="0"/>
        <w:rPr>
          <w:rFonts w:asciiTheme="minorHAnsi" w:hAnsiTheme="minorHAnsi" w:cs="Calibri"/>
        </w:rPr>
      </w:pPr>
      <w:r w:rsidRPr="00132C79">
        <w:rPr>
          <w:rFonts w:asciiTheme="minorHAnsi" w:hAnsiTheme="minorHAnsi" w:cs="Calibri"/>
        </w:rPr>
        <w:t>SEÇÃO VII</w:t>
      </w:r>
      <w:r w:rsidR="00095C28" w:rsidRPr="00132C79">
        <w:rPr>
          <w:rFonts w:asciiTheme="minorHAnsi" w:hAnsiTheme="minorHAnsi" w:cs="Calibri"/>
        </w:rPr>
        <w:t>I</w:t>
      </w:r>
      <w:r w:rsidRPr="00132C79">
        <w:rPr>
          <w:rFonts w:asciiTheme="minorHAnsi" w:hAnsiTheme="minorHAnsi" w:cs="Calibri"/>
        </w:rPr>
        <w:t xml:space="preserve"> – DA ABERTURA DA SESSÃO PÚBLICA</w:t>
      </w:r>
    </w:p>
    <w:p w:rsidR="00FB14BB" w:rsidRPr="00132C79" w:rsidRDefault="00FB14BB" w:rsidP="00095C28">
      <w:pPr>
        <w:numPr>
          <w:ilvl w:val="0"/>
          <w:numId w:val="1"/>
        </w:numPr>
        <w:spacing w:after="120"/>
        <w:ind w:left="0" w:firstLine="0"/>
        <w:rPr>
          <w:rFonts w:cs="Calibri"/>
        </w:rPr>
      </w:pPr>
      <w:r w:rsidRPr="00132C79">
        <w:rPr>
          <w:rFonts w:cs="Calibri"/>
        </w:rPr>
        <w:t>A abertura da sessão pública deste Pregão, conduzida pel</w:t>
      </w:r>
      <w:r w:rsidR="000F035D" w:rsidRPr="00132C79">
        <w:rPr>
          <w:rFonts w:cs="Calibri"/>
        </w:rPr>
        <w:t>o</w:t>
      </w:r>
      <w:r w:rsidRPr="00132C79">
        <w:rPr>
          <w:rFonts w:cs="Calibri"/>
        </w:rPr>
        <w:t xml:space="preserve"> </w:t>
      </w:r>
      <w:proofErr w:type="gramStart"/>
      <w:r w:rsidRPr="00132C79">
        <w:rPr>
          <w:rFonts w:cs="Calibri"/>
        </w:rPr>
        <w:t>Pregoeir</w:t>
      </w:r>
      <w:r w:rsidR="000F035D" w:rsidRPr="00132C79">
        <w:rPr>
          <w:rFonts w:cs="Calibri"/>
        </w:rPr>
        <w:t>o(</w:t>
      </w:r>
      <w:proofErr w:type="gramEnd"/>
      <w:r w:rsidR="000F035D" w:rsidRPr="00132C79">
        <w:rPr>
          <w:rFonts w:cs="Calibri"/>
        </w:rPr>
        <w:t>a)</w:t>
      </w:r>
      <w:r w:rsidRPr="00132C79">
        <w:rPr>
          <w:rFonts w:cs="Calibri"/>
        </w:rPr>
        <w:t xml:space="preserve">, ocorrerá na data e na hora indicadas no preâmbulo deste Edital, no sítio </w:t>
      </w:r>
      <w:hyperlink r:id="rId11" w:history="1">
        <w:r w:rsidRPr="00132C79">
          <w:rPr>
            <w:rStyle w:val="Hyperlink"/>
            <w:rFonts w:cs="Calibri"/>
          </w:rPr>
          <w:t>www.comprasnet.gov.br</w:t>
        </w:r>
      </w:hyperlink>
      <w:r w:rsidRPr="00132C79">
        <w:rPr>
          <w:rFonts w:cs="Calibri"/>
        </w:rPr>
        <w:t>.</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Durante a sessã</w:t>
      </w:r>
      <w:r w:rsidR="000F035D" w:rsidRPr="00132C79">
        <w:rPr>
          <w:rFonts w:cs="Calibri"/>
        </w:rPr>
        <w:t xml:space="preserve">o pública, a comunicação entre o </w:t>
      </w:r>
      <w:proofErr w:type="gramStart"/>
      <w:r w:rsidR="000F035D" w:rsidRPr="00132C79">
        <w:rPr>
          <w:rFonts w:cs="Calibri"/>
        </w:rPr>
        <w:t>Pregoeiro(</w:t>
      </w:r>
      <w:proofErr w:type="gramEnd"/>
      <w:r w:rsidR="000F035D" w:rsidRPr="00132C79">
        <w:rPr>
          <w:rFonts w:cs="Calibri"/>
        </w:rPr>
        <w:t>a)</w:t>
      </w:r>
      <w:r w:rsidRPr="00132C79">
        <w:rPr>
          <w:rFonts w:cs="Calibri"/>
        </w:rPr>
        <w:t xml:space="preserve"> e os licitantes ocorrerá </w:t>
      </w:r>
      <w:r w:rsidRPr="00132C79">
        <w:rPr>
          <w:rFonts w:cs="Calibri"/>
          <w:b/>
        </w:rPr>
        <w:t>exclusivamente</w:t>
      </w:r>
      <w:r w:rsidRPr="00132C79">
        <w:rPr>
          <w:rFonts w:cs="Calibri"/>
        </w:rPr>
        <w:t xml:space="preserve"> mediante troca de mensagens, em campo próprio do sistema eletrônico.</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 xml:space="preserve">Cabe ao licitante acompanhar as operações no sistema eletrônico durante a sessão pública do Pregão, ficando responsável pelo ônus decorrente da perda de </w:t>
      </w:r>
      <w:r w:rsidR="00BD049E" w:rsidRPr="00132C79">
        <w:rPr>
          <w:rFonts w:cs="Calibri"/>
        </w:rPr>
        <w:t>oportunidades</w:t>
      </w:r>
      <w:r w:rsidRPr="00132C79">
        <w:rPr>
          <w:rFonts w:cs="Calibri"/>
        </w:rPr>
        <w:t xml:space="preserve"> diante da inobservância de qua</w:t>
      </w:r>
      <w:r w:rsidR="001B24C5" w:rsidRPr="00132C79">
        <w:rPr>
          <w:rFonts w:cs="Calibri"/>
        </w:rPr>
        <w:t>isquer mensagens</w:t>
      </w:r>
      <w:r w:rsidRPr="00132C79">
        <w:rPr>
          <w:rFonts w:cs="Calibri"/>
        </w:rPr>
        <w:t xml:space="preserve"> emitida</w:t>
      </w:r>
      <w:r w:rsidR="001B24C5" w:rsidRPr="00132C79">
        <w:rPr>
          <w:rFonts w:cs="Calibri"/>
        </w:rPr>
        <w:t>s</w:t>
      </w:r>
      <w:r w:rsidRPr="00132C79">
        <w:rPr>
          <w:rFonts w:cs="Calibri"/>
        </w:rPr>
        <w:t xml:space="preserve"> pelo sistema</w:t>
      </w:r>
      <w:r w:rsidR="00B13DC0" w:rsidRPr="00132C79">
        <w:rPr>
          <w:rFonts w:cs="Calibri"/>
        </w:rPr>
        <w:t>,</w:t>
      </w:r>
      <w:r w:rsidR="00BD049E" w:rsidRPr="00132C79">
        <w:rPr>
          <w:rFonts w:cs="Calibri"/>
        </w:rPr>
        <w:t xml:space="preserve"> </w:t>
      </w:r>
      <w:r w:rsidR="00E03FB4" w:rsidRPr="00132C79">
        <w:rPr>
          <w:rFonts w:cs="Calibri"/>
        </w:rPr>
        <w:t xml:space="preserve">pelo </w:t>
      </w:r>
      <w:proofErr w:type="gramStart"/>
      <w:r w:rsidR="00E03FB4" w:rsidRPr="00132C79">
        <w:rPr>
          <w:rFonts w:cs="Calibri"/>
        </w:rPr>
        <w:t>pregoeiro</w:t>
      </w:r>
      <w:r w:rsidR="000F035D" w:rsidRPr="00132C79">
        <w:rPr>
          <w:rFonts w:cs="Calibri"/>
        </w:rPr>
        <w:t>(</w:t>
      </w:r>
      <w:proofErr w:type="gramEnd"/>
      <w:r w:rsidR="000F035D" w:rsidRPr="00132C79">
        <w:rPr>
          <w:rFonts w:cs="Calibri"/>
        </w:rPr>
        <w:t>a)</w:t>
      </w:r>
      <w:r w:rsidR="00E03FB4" w:rsidRPr="00132C79">
        <w:rPr>
          <w:rFonts w:cs="Calibri"/>
        </w:rPr>
        <w:t xml:space="preserve"> via chat</w:t>
      </w:r>
      <w:r w:rsidR="00BD049E" w:rsidRPr="00132C79">
        <w:rPr>
          <w:rFonts w:cs="Calibri"/>
        </w:rPr>
        <w:t xml:space="preserve"> ou em virtude da </w:t>
      </w:r>
      <w:r w:rsidRPr="00132C79">
        <w:rPr>
          <w:rFonts w:cs="Calibri"/>
        </w:rPr>
        <w:t>desconexão</w:t>
      </w:r>
      <w:r w:rsidR="00BD049E" w:rsidRPr="00132C79">
        <w:rPr>
          <w:rFonts w:cs="Calibri"/>
        </w:rPr>
        <w:t xml:space="preserve"> do licitante</w:t>
      </w:r>
      <w:r w:rsidRPr="00132C79">
        <w:rPr>
          <w:rFonts w:cs="Calibri"/>
        </w:rPr>
        <w:t>.</w:t>
      </w:r>
    </w:p>
    <w:p w:rsidR="00FB14BB" w:rsidRPr="00132C79" w:rsidRDefault="00095C28" w:rsidP="00FB14BB">
      <w:pPr>
        <w:pStyle w:val="Ttulo1"/>
        <w:tabs>
          <w:tab w:val="num" w:pos="1134"/>
        </w:tabs>
        <w:spacing w:before="240"/>
        <w:ind w:left="0"/>
        <w:rPr>
          <w:rFonts w:asciiTheme="minorHAnsi" w:hAnsiTheme="minorHAnsi" w:cs="Calibri"/>
        </w:rPr>
      </w:pPr>
      <w:r w:rsidRPr="00132C79">
        <w:rPr>
          <w:rFonts w:asciiTheme="minorHAnsi" w:hAnsiTheme="minorHAnsi" w:cs="Calibri"/>
        </w:rPr>
        <w:t>SEÇÃO IX</w:t>
      </w:r>
      <w:r w:rsidR="00FB14BB" w:rsidRPr="00132C79">
        <w:rPr>
          <w:rFonts w:asciiTheme="minorHAnsi" w:hAnsiTheme="minorHAnsi" w:cs="Calibri"/>
        </w:rPr>
        <w:t xml:space="preserve"> – DA CLASSIFICAÇÃO DAS PROPOSTAS</w:t>
      </w:r>
    </w:p>
    <w:p w:rsidR="00FB14BB" w:rsidRPr="00132C79" w:rsidRDefault="000F035D" w:rsidP="00095C28">
      <w:pPr>
        <w:pStyle w:val="Cabealho"/>
        <w:numPr>
          <w:ilvl w:val="0"/>
          <w:numId w:val="1"/>
        </w:numPr>
        <w:tabs>
          <w:tab w:val="clear" w:pos="4252"/>
          <w:tab w:val="clear" w:pos="8504"/>
        </w:tabs>
        <w:spacing w:after="120"/>
        <w:ind w:left="0" w:firstLine="0"/>
        <w:rPr>
          <w:rFonts w:cs="Calibri"/>
        </w:rPr>
      </w:pPr>
      <w:r w:rsidRPr="00132C79">
        <w:rPr>
          <w:rFonts w:cs="Calibri"/>
        </w:rPr>
        <w:t>O</w:t>
      </w:r>
      <w:r w:rsidR="00FB14BB" w:rsidRPr="00132C79">
        <w:rPr>
          <w:rFonts w:cs="Calibri"/>
        </w:rPr>
        <w:t xml:space="preserve"> </w:t>
      </w:r>
      <w:proofErr w:type="gramStart"/>
      <w:r w:rsidRPr="00132C79">
        <w:rPr>
          <w:rFonts w:cs="Calibri"/>
        </w:rPr>
        <w:t>Pregoeiro(</w:t>
      </w:r>
      <w:proofErr w:type="gramEnd"/>
      <w:r w:rsidRPr="00132C79">
        <w:rPr>
          <w:rFonts w:cs="Calibri"/>
        </w:rPr>
        <w:t>a)</w:t>
      </w:r>
      <w:r w:rsidR="00FB14BB" w:rsidRPr="00132C79">
        <w:rPr>
          <w:rFonts w:cs="Calibri"/>
        </w:rPr>
        <w:t xml:space="preserve"> verificará as propostas apres</w:t>
      </w:r>
      <w:r w:rsidR="00751998" w:rsidRPr="00132C79">
        <w:rPr>
          <w:rFonts w:cs="Calibri"/>
        </w:rPr>
        <w:t>entadas e poderá desclassificar</w:t>
      </w:r>
      <w:r w:rsidR="00FB14BB" w:rsidRPr="00132C79">
        <w:rPr>
          <w:rFonts w:cs="Calibri"/>
        </w:rPr>
        <w:t xml:space="preserve"> </w:t>
      </w:r>
      <w:r w:rsidR="00FB14BB" w:rsidRPr="00132C79">
        <w:rPr>
          <w:rFonts w:cs="Calibri"/>
          <w:b/>
        </w:rPr>
        <w:t>motivadamente</w:t>
      </w:r>
      <w:r w:rsidR="00FB14BB" w:rsidRPr="00132C79">
        <w:rPr>
          <w:rFonts w:cs="Calibri"/>
        </w:rPr>
        <w:t xml:space="preserve"> aquelas que não estiverem em conformidade com os requisitos estabelec</w:t>
      </w:r>
      <w:r w:rsidR="002E249D" w:rsidRPr="00132C79">
        <w:rPr>
          <w:rFonts w:cs="Calibri"/>
        </w:rPr>
        <w:t>idos neste Edital e seus anexos.</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Somente os licitantes com propostas classificadas participarão da fase de lances.</w:t>
      </w:r>
    </w:p>
    <w:p w:rsidR="004033DD" w:rsidRPr="00132C79" w:rsidRDefault="004033DD" w:rsidP="004033DD">
      <w:pPr>
        <w:pStyle w:val="Cabealho"/>
        <w:tabs>
          <w:tab w:val="clear" w:pos="4252"/>
          <w:tab w:val="clear" w:pos="8504"/>
        </w:tabs>
        <w:spacing w:after="120"/>
        <w:rPr>
          <w:rFonts w:cs="Calibri"/>
        </w:rPr>
      </w:pPr>
    </w:p>
    <w:p w:rsidR="00FB14BB" w:rsidRPr="00132C79" w:rsidRDefault="00FB14BB" w:rsidP="00FB14BB">
      <w:pPr>
        <w:pStyle w:val="Ttulo1"/>
        <w:tabs>
          <w:tab w:val="num" w:pos="1134"/>
        </w:tabs>
        <w:spacing w:before="240"/>
        <w:ind w:left="0"/>
        <w:rPr>
          <w:rFonts w:asciiTheme="minorHAnsi" w:hAnsiTheme="minorHAnsi" w:cs="Calibri"/>
        </w:rPr>
      </w:pPr>
      <w:r w:rsidRPr="00132C79">
        <w:rPr>
          <w:rFonts w:asciiTheme="minorHAnsi" w:hAnsiTheme="minorHAnsi" w:cs="Calibri"/>
        </w:rPr>
        <w:t>SEÇÃO X – DA FORMULAÇÃO DE LANCES</w:t>
      </w:r>
    </w:p>
    <w:p w:rsidR="00FB14BB" w:rsidRPr="00132C79" w:rsidRDefault="00FB14BB" w:rsidP="00095C28">
      <w:pPr>
        <w:numPr>
          <w:ilvl w:val="0"/>
          <w:numId w:val="1"/>
        </w:numPr>
        <w:spacing w:after="120"/>
        <w:ind w:left="0" w:firstLine="0"/>
        <w:rPr>
          <w:rFonts w:cs="Calibri"/>
        </w:rPr>
      </w:pPr>
      <w:r w:rsidRPr="00132C79">
        <w:rPr>
          <w:rFonts w:cs="Calibri"/>
        </w:rPr>
        <w:t>Aberta a etapa competitiva, os licitantes classificados poderão encaminhar lances sucessivos, exclusivamente por meio do sistema eletrônico, sendo imediatamente informados do horário e valor consignados no registro de cada lance.</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O licitante somente poderá oferecer lance inferior ao último por ele ofertado e registrado no sistema.</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Durante o transcurso da sessão, os licitantes serão informados, em tempo real, do valor do menor lance registrado, mantendo-se em sigilo a identificação do ofertante.</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Em caso de empate, prevalecerá o lance recebido e registrado primeiro.</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Os lances apresentados e levados em consideração para efeito de julgamento serão de exclusiva e total responsabilidade do licitante, não lhe cabendo o direito de pleitear qualquer alteração.</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 xml:space="preserve">Durante a fase de lances, </w:t>
      </w:r>
      <w:r w:rsidR="000F035D" w:rsidRPr="00132C79">
        <w:rPr>
          <w:rFonts w:cs="Calibri"/>
        </w:rPr>
        <w:t>o</w:t>
      </w:r>
      <w:r w:rsidRPr="00132C79">
        <w:rPr>
          <w:rFonts w:cs="Calibri"/>
        </w:rPr>
        <w:t xml:space="preserve"> </w:t>
      </w:r>
      <w:proofErr w:type="gramStart"/>
      <w:r w:rsidRPr="00132C79">
        <w:rPr>
          <w:rFonts w:cs="Calibri"/>
        </w:rPr>
        <w:t>Pregoeir</w:t>
      </w:r>
      <w:r w:rsidR="000F035D" w:rsidRPr="00132C79">
        <w:rPr>
          <w:rFonts w:cs="Calibri"/>
        </w:rPr>
        <w:t>o(</w:t>
      </w:r>
      <w:proofErr w:type="gramEnd"/>
      <w:r w:rsidR="000F035D" w:rsidRPr="00132C79">
        <w:rPr>
          <w:rFonts w:cs="Calibri"/>
        </w:rPr>
        <w:t>a)</w:t>
      </w:r>
      <w:r w:rsidRPr="00132C79">
        <w:rPr>
          <w:rFonts w:cs="Calibri"/>
        </w:rPr>
        <w:t xml:space="preserve"> poderá excluir, justificadamente, lance cujo valor seja manifestamente </w:t>
      </w:r>
      <w:r w:rsidR="0036097A" w:rsidRPr="00132C79">
        <w:rPr>
          <w:rFonts w:cs="Calibri"/>
        </w:rPr>
        <w:t>inexequível</w:t>
      </w:r>
      <w:r w:rsidRPr="00132C79">
        <w:rPr>
          <w:rFonts w:cs="Calibri"/>
        </w:rPr>
        <w:t>.</w:t>
      </w:r>
    </w:p>
    <w:p w:rsidR="00FB14BB" w:rsidRPr="00132C79" w:rsidRDefault="00FB14BB" w:rsidP="00095C28">
      <w:pPr>
        <w:pStyle w:val="Cabealho"/>
        <w:numPr>
          <w:ilvl w:val="0"/>
          <w:numId w:val="1"/>
        </w:numPr>
        <w:tabs>
          <w:tab w:val="clear" w:pos="4252"/>
          <w:tab w:val="clear" w:pos="8504"/>
        </w:tabs>
        <w:spacing w:after="120"/>
        <w:ind w:left="0" w:firstLine="0"/>
        <w:rPr>
          <w:rFonts w:cs="Calibri"/>
          <w:b/>
        </w:rPr>
      </w:pPr>
      <w:r w:rsidRPr="00132C79">
        <w:rPr>
          <w:rFonts w:cs="Calibri"/>
        </w:rPr>
        <w:t xml:space="preserve">Se ocorrer a </w:t>
      </w:r>
      <w:r w:rsidR="000F035D" w:rsidRPr="00132C79">
        <w:rPr>
          <w:rFonts w:cs="Calibri"/>
        </w:rPr>
        <w:t xml:space="preserve">desconexão do </w:t>
      </w:r>
      <w:proofErr w:type="gramStart"/>
      <w:r w:rsidR="000F035D" w:rsidRPr="00132C79">
        <w:rPr>
          <w:rFonts w:cs="Calibri"/>
        </w:rPr>
        <w:t>Pregoeiro(</w:t>
      </w:r>
      <w:proofErr w:type="gramEnd"/>
      <w:r w:rsidR="000F035D" w:rsidRPr="00132C79">
        <w:rPr>
          <w:rFonts w:cs="Calibri"/>
        </w:rPr>
        <w:t>a)</w:t>
      </w:r>
      <w:r w:rsidRPr="00132C79">
        <w:rPr>
          <w:rFonts w:cs="Calibri"/>
        </w:rPr>
        <w:t xml:space="preserve"> no decorrer da etapa de lances e o sistema eletrônico permanecer acessível aos licitantes, os lances continuarão sendo recebidos, sem prejuízo dos atos realizados.</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No caso de a desconexão d</w:t>
      </w:r>
      <w:r w:rsidR="000F035D" w:rsidRPr="00132C79">
        <w:rPr>
          <w:rFonts w:cs="Calibri"/>
        </w:rPr>
        <w:t>o</w:t>
      </w:r>
      <w:r w:rsidRPr="00132C79">
        <w:rPr>
          <w:rFonts w:cs="Calibri"/>
        </w:rPr>
        <w:t xml:space="preserve"> </w:t>
      </w:r>
      <w:proofErr w:type="gramStart"/>
      <w:r w:rsidRPr="00132C79">
        <w:rPr>
          <w:rFonts w:cs="Calibri"/>
        </w:rPr>
        <w:t>Pregoeir</w:t>
      </w:r>
      <w:r w:rsidR="000F035D" w:rsidRPr="00132C79">
        <w:rPr>
          <w:rFonts w:cs="Calibri"/>
        </w:rPr>
        <w:t>o(</w:t>
      </w:r>
      <w:proofErr w:type="gramEnd"/>
      <w:r w:rsidR="000F035D" w:rsidRPr="00132C79">
        <w:rPr>
          <w:rFonts w:cs="Calibri"/>
        </w:rPr>
        <w:t>a)</w:t>
      </w:r>
      <w:r w:rsidRPr="00132C79">
        <w:rPr>
          <w:rFonts w:cs="Calibri"/>
        </w:rPr>
        <w:t xml:space="preserve"> persistir por tempo superior a 10 (dez) minutos, a sessão do Pregão será suspensa automaticamente e terá reinício somente após comunicação expressa aos participantes no sítio </w:t>
      </w:r>
      <w:hyperlink r:id="rId12" w:history="1">
        <w:r w:rsidRPr="00132C79">
          <w:rPr>
            <w:rStyle w:val="Hyperlink"/>
            <w:rFonts w:cs="Calibri"/>
          </w:rPr>
          <w:t>www.comprasnet.gov.br</w:t>
        </w:r>
      </w:hyperlink>
      <w:r w:rsidRPr="00132C79">
        <w:rPr>
          <w:rFonts w:cs="Calibri"/>
          <w:color w:val="0000FF"/>
        </w:rPr>
        <w:t xml:space="preserve"> </w:t>
      </w:r>
      <w:r w:rsidRPr="00132C79">
        <w:rPr>
          <w:rFonts w:cs="Calibri"/>
        </w:rPr>
        <w:t>ou no endereço eletrônico utilizado para tal divulgação.</w:t>
      </w:r>
    </w:p>
    <w:p w:rsidR="00FB14BB" w:rsidRPr="00132C79" w:rsidRDefault="00FB14BB" w:rsidP="00095C28">
      <w:pPr>
        <w:pStyle w:val="Cabealho"/>
        <w:numPr>
          <w:ilvl w:val="0"/>
          <w:numId w:val="1"/>
        </w:numPr>
        <w:tabs>
          <w:tab w:val="clear" w:pos="4252"/>
          <w:tab w:val="clear" w:pos="8504"/>
        </w:tabs>
        <w:spacing w:after="120"/>
        <w:ind w:left="0" w:firstLine="0"/>
        <w:rPr>
          <w:rFonts w:cs="Calibri"/>
        </w:rPr>
      </w:pPr>
      <w:r w:rsidRPr="00132C79">
        <w:rPr>
          <w:rFonts w:cs="Calibri"/>
        </w:rPr>
        <w:t>O encerramento da et</w:t>
      </w:r>
      <w:r w:rsidR="000F035D" w:rsidRPr="00132C79">
        <w:rPr>
          <w:rFonts w:cs="Calibri"/>
        </w:rPr>
        <w:t>apa de lances será decidido pelo</w:t>
      </w:r>
      <w:r w:rsidRPr="00132C79">
        <w:rPr>
          <w:rFonts w:cs="Calibri"/>
        </w:rPr>
        <w:t xml:space="preserve"> </w:t>
      </w:r>
      <w:proofErr w:type="gramStart"/>
      <w:r w:rsidRPr="00132C79">
        <w:rPr>
          <w:rFonts w:cs="Calibri"/>
        </w:rPr>
        <w:t>Pregoeir</w:t>
      </w:r>
      <w:r w:rsidR="000F035D" w:rsidRPr="00132C79">
        <w:rPr>
          <w:rFonts w:cs="Calibri"/>
        </w:rPr>
        <w:t>o(</w:t>
      </w:r>
      <w:proofErr w:type="gramEnd"/>
      <w:r w:rsidR="000F035D" w:rsidRPr="00132C79">
        <w:rPr>
          <w:rFonts w:cs="Calibri"/>
        </w:rPr>
        <w:t>a)</w:t>
      </w:r>
      <w:r w:rsidRPr="00132C79">
        <w:rPr>
          <w:rFonts w:cs="Calibri"/>
        </w:rPr>
        <w:t>, que informará com antecedência de 1 a 60 (sessenta) minutos, o prazo do tempo de iminência.</w:t>
      </w:r>
    </w:p>
    <w:p w:rsidR="00FB14BB" w:rsidRPr="00132C79" w:rsidRDefault="00FB14BB" w:rsidP="006B5A05">
      <w:pPr>
        <w:pStyle w:val="Cabealho"/>
        <w:numPr>
          <w:ilvl w:val="0"/>
          <w:numId w:val="1"/>
        </w:numPr>
        <w:tabs>
          <w:tab w:val="clear" w:pos="4252"/>
          <w:tab w:val="clear" w:pos="8504"/>
        </w:tabs>
        <w:spacing w:after="120"/>
        <w:ind w:left="0" w:firstLine="0"/>
        <w:rPr>
          <w:rFonts w:cs="Calibri"/>
        </w:rPr>
      </w:pPr>
      <w:r w:rsidRPr="00132C79">
        <w:rPr>
          <w:rFonts w:cs="Calibri"/>
        </w:rPr>
        <w:t>Decorrido o prazo fixado pel</w:t>
      </w:r>
      <w:r w:rsidR="000F035D" w:rsidRPr="00132C79">
        <w:rPr>
          <w:rFonts w:cs="Calibri"/>
        </w:rPr>
        <w:t xml:space="preserve">o </w:t>
      </w:r>
      <w:proofErr w:type="gramStart"/>
      <w:r w:rsidR="000F035D" w:rsidRPr="00132C79">
        <w:rPr>
          <w:rFonts w:cs="Calibri"/>
        </w:rPr>
        <w:t>Pregoeiro(</w:t>
      </w:r>
      <w:proofErr w:type="gramEnd"/>
      <w:r w:rsidR="000F035D" w:rsidRPr="00132C79">
        <w:rPr>
          <w:rFonts w:cs="Calibri"/>
        </w:rPr>
        <w:t>a)</w:t>
      </w:r>
      <w:r w:rsidRPr="00132C79">
        <w:rPr>
          <w:rFonts w:cs="Calibri"/>
        </w:rPr>
        <w:t>, o sistema eletrônico encaminhará aviso de encerramento aleatório dos lances, após o que transcorrerá período de tempo de até 30 (trinta) minutos, aleatoriamente determinado pelo sistema, findo o qual será automaticamente encerrada a fase de lances.</w:t>
      </w:r>
    </w:p>
    <w:p w:rsidR="006B5A05" w:rsidRPr="00132C79" w:rsidRDefault="006B5A05" w:rsidP="006B5A05">
      <w:pPr>
        <w:pStyle w:val="Cabealho"/>
        <w:tabs>
          <w:tab w:val="clear" w:pos="4252"/>
          <w:tab w:val="clear" w:pos="8504"/>
        </w:tabs>
        <w:spacing w:after="120"/>
        <w:rPr>
          <w:rFonts w:cs="Calibri"/>
        </w:rPr>
      </w:pPr>
    </w:p>
    <w:p w:rsidR="00FB14BB" w:rsidRPr="00132C79" w:rsidRDefault="00FB14BB" w:rsidP="006B5A05">
      <w:pPr>
        <w:pStyle w:val="Ttulo1"/>
        <w:tabs>
          <w:tab w:val="num" w:pos="1134"/>
        </w:tabs>
        <w:spacing w:before="240" w:after="120"/>
        <w:ind w:left="0"/>
        <w:rPr>
          <w:rFonts w:asciiTheme="minorHAnsi" w:hAnsiTheme="minorHAnsi" w:cs="Calibri"/>
        </w:rPr>
      </w:pPr>
      <w:r w:rsidRPr="00132C79">
        <w:rPr>
          <w:rFonts w:asciiTheme="minorHAnsi" w:hAnsiTheme="minorHAnsi" w:cs="Calibri"/>
        </w:rPr>
        <w:t>SEÇÃO X</w:t>
      </w:r>
      <w:r w:rsidR="00095C28" w:rsidRPr="00132C79">
        <w:rPr>
          <w:rFonts w:asciiTheme="minorHAnsi" w:hAnsiTheme="minorHAnsi" w:cs="Calibri"/>
        </w:rPr>
        <w:t>I</w:t>
      </w:r>
      <w:r w:rsidRPr="00132C79">
        <w:rPr>
          <w:rFonts w:asciiTheme="minorHAnsi" w:hAnsiTheme="minorHAnsi" w:cs="Calibri"/>
        </w:rPr>
        <w:t xml:space="preserve"> – DO BENEFÍCIO ÀS MICROEMPRESAS E EMPRESAS DE PEQUENO PORTE</w:t>
      </w:r>
    </w:p>
    <w:p w:rsidR="00FB14BB" w:rsidRPr="00132C79" w:rsidRDefault="00FB14BB" w:rsidP="006B5A05">
      <w:pPr>
        <w:pStyle w:val="Cabealho"/>
        <w:numPr>
          <w:ilvl w:val="0"/>
          <w:numId w:val="1"/>
        </w:numPr>
        <w:tabs>
          <w:tab w:val="clear" w:pos="4252"/>
          <w:tab w:val="clear" w:pos="8504"/>
        </w:tabs>
        <w:spacing w:after="120"/>
        <w:ind w:left="0" w:firstLine="0"/>
        <w:rPr>
          <w:rFonts w:cs="Calibri"/>
        </w:rPr>
      </w:pPr>
      <w:r w:rsidRPr="00132C79">
        <w:rPr>
          <w:rFonts w:cs="Calibri"/>
        </w:rPr>
        <w:t>Após a fase de lances, se a proposta mais bem classificada não tiver sido apresentada por microempresa ou empresa de pequeno porte, e houver proposta de microempresa ou empresa de pequeno porte que seja igual ou até 5% (cinco por cento) superior à proposta mais bem classificada, proceder-se-á da seguinte forma:</w:t>
      </w:r>
    </w:p>
    <w:p w:rsidR="00FB14BB" w:rsidRPr="00132C79" w:rsidRDefault="00FB14BB" w:rsidP="006B5A05">
      <w:pPr>
        <w:pStyle w:val="Cabealho"/>
        <w:numPr>
          <w:ilvl w:val="1"/>
          <w:numId w:val="1"/>
        </w:numPr>
        <w:tabs>
          <w:tab w:val="clear" w:pos="4252"/>
          <w:tab w:val="clear" w:pos="8504"/>
        </w:tabs>
        <w:spacing w:after="120"/>
        <w:rPr>
          <w:rFonts w:cs="Calibri"/>
        </w:rPr>
      </w:pPr>
      <w:r w:rsidRPr="00132C79">
        <w:rPr>
          <w:rFonts w:cs="Calibri"/>
        </w:rPr>
        <w:t>A microempresa ou a empresa de pequ</w:t>
      </w:r>
      <w:r w:rsidR="00DE414D" w:rsidRPr="00132C79">
        <w:rPr>
          <w:rFonts w:cs="Calibri"/>
        </w:rPr>
        <w:t>eno porte mais bem classificada</w:t>
      </w:r>
      <w:r w:rsidRPr="00132C79">
        <w:rPr>
          <w:rFonts w:cs="Calibri"/>
        </w:rPr>
        <w:t>,</w:t>
      </w:r>
      <w:r w:rsidR="00DE414D" w:rsidRPr="00132C79">
        <w:rPr>
          <w:rFonts w:cs="Calibri"/>
        </w:rPr>
        <w:t xml:space="preserve"> será selecionada automaticamente pelo sistema, e</w:t>
      </w:r>
      <w:r w:rsidRPr="00132C79">
        <w:rPr>
          <w:rFonts w:cs="Calibri"/>
        </w:rPr>
        <w:t xml:space="preserve"> no prazo de </w:t>
      </w:r>
      <w:proofErr w:type="gramStart"/>
      <w:r w:rsidRPr="00132C79">
        <w:rPr>
          <w:rFonts w:cs="Calibri"/>
        </w:rPr>
        <w:t>5</w:t>
      </w:r>
      <w:proofErr w:type="gramEnd"/>
      <w:r w:rsidRPr="00132C79">
        <w:rPr>
          <w:rFonts w:cs="Calibri"/>
        </w:rPr>
        <w:t xml:space="preserve"> (cinco) minutos,</w:t>
      </w:r>
      <w:r w:rsidR="00DE414D" w:rsidRPr="00132C79">
        <w:rPr>
          <w:rFonts w:cs="Calibri"/>
        </w:rPr>
        <w:t xml:space="preserve"> poderá</w:t>
      </w:r>
      <w:r w:rsidRPr="00132C79">
        <w:rPr>
          <w:rFonts w:cs="Calibri"/>
        </w:rPr>
        <w:t xml:space="preserve"> apresentar proposta de preço inferior à do licitante mais bem classificado e, se atendidas as exigências deste edital, ser contratada.</w:t>
      </w:r>
    </w:p>
    <w:p w:rsidR="00FB14BB" w:rsidRPr="00132C79" w:rsidRDefault="00FB14BB" w:rsidP="006B5A05">
      <w:pPr>
        <w:pStyle w:val="Cabealho"/>
        <w:numPr>
          <w:ilvl w:val="1"/>
          <w:numId w:val="1"/>
        </w:numPr>
        <w:tabs>
          <w:tab w:val="clear" w:pos="4252"/>
          <w:tab w:val="clear" w:pos="8504"/>
        </w:tabs>
        <w:spacing w:after="120"/>
        <w:rPr>
          <w:rFonts w:cs="Calibri"/>
        </w:rPr>
      </w:pPr>
      <w:r w:rsidRPr="00132C79">
        <w:rPr>
          <w:rFonts w:cs="Calibri"/>
        </w:rPr>
        <w:t xml:space="preserve">Não sendo contratada a microempresa ou empresa de pequeno porte mais bem classificada, na forma do subitem anterior, e havendo outros licitantes que se enquadram na condição prevista no caput, </w:t>
      </w:r>
      <w:proofErr w:type="gramStart"/>
      <w:r w:rsidRPr="00132C79">
        <w:rPr>
          <w:rFonts w:cs="Calibri"/>
        </w:rPr>
        <w:t>estes serão</w:t>
      </w:r>
      <w:proofErr w:type="gramEnd"/>
      <w:r w:rsidRPr="00132C79">
        <w:rPr>
          <w:rFonts w:cs="Calibri"/>
        </w:rPr>
        <w:t xml:space="preserve"> convocados, na ordem classificatória, para o exercício do mesmo direito.</w:t>
      </w:r>
    </w:p>
    <w:p w:rsidR="00FB14BB" w:rsidRPr="00132C79" w:rsidRDefault="00FB14BB" w:rsidP="006B5A05">
      <w:pPr>
        <w:pStyle w:val="Cabealho"/>
        <w:numPr>
          <w:ilvl w:val="1"/>
          <w:numId w:val="1"/>
        </w:numPr>
        <w:tabs>
          <w:tab w:val="clear" w:pos="4252"/>
          <w:tab w:val="clear" w:pos="8504"/>
        </w:tabs>
        <w:spacing w:after="120"/>
        <w:rPr>
          <w:rFonts w:cs="Calibri"/>
        </w:rPr>
      </w:pPr>
      <w:r w:rsidRPr="00132C79">
        <w:rPr>
          <w:rFonts w:cs="Calibri"/>
        </w:rPr>
        <w:t xml:space="preserve">O convocado que não apresentar proposta dentro do prazo de </w:t>
      </w:r>
      <w:proofErr w:type="gramStart"/>
      <w:r w:rsidRPr="00132C79">
        <w:rPr>
          <w:rFonts w:cs="Calibri"/>
        </w:rPr>
        <w:t>5</w:t>
      </w:r>
      <w:proofErr w:type="gramEnd"/>
      <w:r w:rsidRPr="00132C79">
        <w:rPr>
          <w:rFonts w:cs="Calibri"/>
        </w:rPr>
        <w:t xml:space="preserve"> (cinco) minutos, controlados pelo Sistema, decairá do direito previsto nos artigos 44 e 45 da Lei Complementar n.º 123/2006.</w:t>
      </w:r>
    </w:p>
    <w:p w:rsidR="00FB14BB" w:rsidRPr="00132C79" w:rsidRDefault="00FB14BB" w:rsidP="006B5A05">
      <w:pPr>
        <w:pStyle w:val="Cabealho"/>
        <w:numPr>
          <w:ilvl w:val="1"/>
          <w:numId w:val="1"/>
        </w:numPr>
        <w:tabs>
          <w:tab w:val="clear" w:pos="4252"/>
          <w:tab w:val="clear" w:pos="8504"/>
        </w:tabs>
        <w:spacing w:after="120"/>
        <w:rPr>
          <w:rFonts w:cs="Calibri"/>
        </w:rPr>
      </w:pPr>
      <w:r w:rsidRPr="00132C79">
        <w:rPr>
          <w:rFonts w:cs="Calibri"/>
        </w:rPr>
        <w:t>Na hipótese de não contratação nos termos previstos nesta cláusula, o procedimento licitatório prossegue com os demais licitantes.</w:t>
      </w:r>
    </w:p>
    <w:p w:rsidR="006B5A05" w:rsidRPr="00132C79" w:rsidRDefault="006B5A05" w:rsidP="006B5A05">
      <w:pPr>
        <w:pStyle w:val="Cabealho"/>
        <w:tabs>
          <w:tab w:val="clear" w:pos="4252"/>
          <w:tab w:val="clear" w:pos="8504"/>
        </w:tabs>
        <w:spacing w:after="120"/>
        <w:ind w:left="1701"/>
        <w:rPr>
          <w:rFonts w:cs="Calibri"/>
        </w:rPr>
      </w:pPr>
    </w:p>
    <w:p w:rsidR="00FB14BB" w:rsidRPr="00132C79" w:rsidRDefault="00FB14BB" w:rsidP="006B5A05">
      <w:pPr>
        <w:pStyle w:val="Ttulo1"/>
        <w:tabs>
          <w:tab w:val="num" w:pos="1134"/>
        </w:tabs>
        <w:spacing w:before="0" w:after="120"/>
        <w:ind w:left="0"/>
        <w:rPr>
          <w:rFonts w:asciiTheme="minorHAnsi" w:hAnsiTheme="minorHAnsi" w:cs="Calibri"/>
        </w:rPr>
      </w:pPr>
      <w:r w:rsidRPr="00132C79">
        <w:rPr>
          <w:rFonts w:asciiTheme="minorHAnsi" w:hAnsiTheme="minorHAnsi" w:cs="Calibri"/>
        </w:rPr>
        <w:t>SEÇÃO XI</w:t>
      </w:r>
      <w:r w:rsidR="00095C28" w:rsidRPr="00132C79">
        <w:rPr>
          <w:rFonts w:asciiTheme="minorHAnsi" w:hAnsiTheme="minorHAnsi" w:cs="Calibri"/>
        </w:rPr>
        <w:t>I</w:t>
      </w:r>
      <w:r w:rsidRPr="00132C79">
        <w:rPr>
          <w:rFonts w:asciiTheme="minorHAnsi" w:hAnsiTheme="minorHAnsi" w:cs="Calibri"/>
        </w:rPr>
        <w:t xml:space="preserve"> - DA NEGOCIAÇÃO</w:t>
      </w:r>
    </w:p>
    <w:p w:rsidR="00FB14BB" w:rsidRPr="00132C79" w:rsidRDefault="000F035D" w:rsidP="006B5A05">
      <w:pPr>
        <w:numPr>
          <w:ilvl w:val="0"/>
          <w:numId w:val="1"/>
        </w:numPr>
        <w:spacing w:after="120"/>
        <w:ind w:left="0" w:firstLine="0"/>
        <w:rPr>
          <w:rFonts w:cs="Calibri"/>
        </w:rPr>
      </w:pPr>
      <w:r w:rsidRPr="00132C79">
        <w:rPr>
          <w:rFonts w:cs="Calibri"/>
        </w:rPr>
        <w:t>O</w:t>
      </w:r>
      <w:r w:rsidR="00FB14BB" w:rsidRPr="00132C79">
        <w:rPr>
          <w:rFonts w:cs="Calibri"/>
        </w:rPr>
        <w:t xml:space="preserve"> </w:t>
      </w:r>
      <w:proofErr w:type="gramStart"/>
      <w:r w:rsidRPr="00132C79">
        <w:rPr>
          <w:rFonts w:cs="Calibri"/>
          <w:b/>
        </w:rPr>
        <w:t>Pregoeiro(</w:t>
      </w:r>
      <w:proofErr w:type="gramEnd"/>
      <w:r w:rsidRPr="00132C79">
        <w:rPr>
          <w:rFonts w:cs="Calibri"/>
          <w:b/>
        </w:rPr>
        <w:t>a)</w:t>
      </w:r>
      <w:r w:rsidR="00FB14BB" w:rsidRPr="00132C79">
        <w:rPr>
          <w:rFonts w:cs="Calibri"/>
        </w:rPr>
        <w:t xml:space="preserve"> poderá encaminhar contraproposta diretamente ao licitante que tenha apresentado o lance mais vantajoso, observado o critério de julgamento e o valor estimado para a contratação.</w:t>
      </w:r>
    </w:p>
    <w:p w:rsidR="00FB14BB" w:rsidRPr="00132C79" w:rsidRDefault="00FB14BB" w:rsidP="006B5A05">
      <w:pPr>
        <w:pStyle w:val="Cabealho"/>
        <w:numPr>
          <w:ilvl w:val="1"/>
          <w:numId w:val="1"/>
        </w:numPr>
        <w:tabs>
          <w:tab w:val="clear" w:pos="4252"/>
          <w:tab w:val="clear" w:pos="8504"/>
        </w:tabs>
        <w:spacing w:after="120"/>
        <w:rPr>
          <w:rFonts w:cs="Calibri"/>
        </w:rPr>
      </w:pPr>
      <w:r w:rsidRPr="00132C79">
        <w:rPr>
          <w:rFonts w:cs="Calibri"/>
        </w:rPr>
        <w:t>A negociação será realizada por meio do sistema, podendo ser acompanhada pelos demais licitantes</w:t>
      </w:r>
      <w:r w:rsidR="006B5A05" w:rsidRPr="00132C79">
        <w:rPr>
          <w:rFonts w:cs="Calibri"/>
        </w:rPr>
        <w:t>.</w:t>
      </w:r>
    </w:p>
    <w:p w:rsidR="006B5A05" w:rsidRPr="00132C79" w:rsidRDefault="006B5A05" w:rsidP="006B5A05">
      <w:pPr>
        <w:pStyle w:val="Cabealho"/>
        <w:tabs>
          <w:tab w:val="clear" w:pos="4252"/>
          <w:tab w:val="clear" w:pos="8504"/>
        </w:tabs>
        <w:spacing w:after="120"/>
        <w:ind w:left="1701"/>
        <w:rPr>
          <w:rFonts w:cs="Calibri"/>
        </w:rPr>
      </w:pPr>
    </w:p>
    <w:p w:rsidR="00FB14BB" w:rsidRPr="00132C79" w:rsidRDefault="00FB14BB" w:rsidP="006B5A05">
      <w:pPr>
        <w:pStyle w:val="Ttulo1"/>
        <w:tabs>
          <w:tab w:val="num" w:pos="1134"/>
        </w:tabs>
        <w:spacing w:before="0" w:after="120"/>
        <w:ind w:left="0"/>
        <w:rPr>
          <w:rFonts w:asciiTheme="minorHAnsi" w:hAnsiTheme="minorHAnsi" w:cs="Calibri"/>
        </w:rPr>
      </w:pPr>
      <w:r w:rsidRPr="00132C79">
        <w:rPr>
          <w:rFonts w:asciiTheme="minorHAnsi" w:hAnsiTheme="minorHAnsi" w:cs="Calibri"/>
        </w:rPr>
        <w:t>SEÇÃO XII</w:t>
      </w:r>
      <w:r w:rsidR="00095C28" w:rsidRPr="00132C79">
        <w:rPr>
          <w:rFonts w:asciiTheme="minorHAnsi" w:hAnsiTheme="minorHAnsi" w:cs="Calibri"/>
        </w:rPr>
        <w:t>I</w:t>
      </w:r>
      <w:r w:rsidRPr="00132C79">
        <w:rPr>
          <w:rFonts w:asciiTheme="minorHAnsi" w:hAnsiTheme="minorHAnsi" w:cs="Calibri"/>
        </w:rPr>
        <w:t xml:space="preserve"> - DA ACEITABILIDADE DA PROPOSTA</w:t>
      </w:r>
    </w:p>
    <w:p w:rsidR="00675F27" w:rsidRPr="00132C79" w:rsidRDefault="00FB14BB" w:rsidP="00675F27">
      <w:pPr>
        <w:numPr>
          <w:ilvl w:val="0"/>
          <w:numId w:val="1"/>
        </w:numPr>
        <w:spacing w:after="120"/>
        <w:ind w:left="0" w:firstLine="0"/>
        <w:rPr>
          <w:rFonts w:cs="Calibri"/>
        </w:rPr>
      </w:pPr>
      <w:r w:rsidRPr="00132C79">
        <w:rPr>
          <w:rFonts w:cs="Calibri"/>
        </w:rPr>
        <w:t xml:space="preserve">O </w:t>
      </w:r>
      <w:r w:rsidRPr="00132C79">
        <w:rPr>
          <w:rFonts w:cs="Calibri"/>
          <w:b/>
        </w:rPr>
        <w:t>licitante classificado provisoriamente em primeiro lugar</w:t>
      </w:r>
      <w:r w:rsidR="00BA4B95" w:rsidRPr="00132C79">
        <w:rPr>
          <w:rFonts w:cs="Calibri"/>
          <w:b/>
        </w:rPr>
        <w:t xml:space="preserve"> </w:t>
      </w:r>
      <w:r w:rsidR="00BA4B95" w:rsidRPr="00132C79">
        <w:rPr>
          <w:rFonts w:cs="Calibri"/>
        </w:rPr>
        <w:t>em virtude do menor valor ofertado</w:t>
      </w:r>
      <w:proofErr w:type="gramStart"/>
      <w:r w:rsidR="00BA4B95" w:rsidRPr="00132C79">
        <w:rPr>
          <w:rFonts w:cs="Calibri"/>
        </w:rPr>
        <w:t>, terá</w:t>
      </w:r>
      <w:proofErr w:type="gramEnd"/>
      <w:r w:rsidR="00BA4B95" w:rsidRPr="00132C79">
        <w:rPr>
          <w:rFonts w:cs="Calibri"/>
        </w:rPr>
        <w:t xml:space="preserve"> a proposta</w:t>
      </w:r>
      <w:r w:rsidR="00B466C8" w:rsidRPr="00132C79">
        <w:rPr>
          <w:rFonts w:cs="Calibri"/>
        </w:rPr>
        <w:t xml:space="preserve"> </w:t>
      </w:r>
      <w:r w:rsidR="00BA4B95" w:rsidRPr="00132C79">
        <w:rPr>
          <w:rFonts w:cs="Calibri"/>
        </w:rPr>
        <w:t>a</w:t>
      </w:r>
      <w:r w:rsidR="00BA4B95" w:rsidRPr="00132C79">
        <w:rPr>
          <w:rFonts w:cstheme="minorHAnsi"/>
        </w:rPr>
        <w:t>nalisada quanto à compatibilidade com o sol</w:t>
      </w:r>
      <w:r w:rsidR="002D6E11" w:rsidRPr="00132C79">
        <w:rPr>
          <w:rFonts w:cstheme="minorHAnsi"/>
        </w:rPr>
        <w:t xml:space="preserve">icitado no Termo de Referência, no que tange ao </w:t>
      </w:r>
      <w:r w:rsidR="002D6E11" w:rsidRPr="00132C79">
        <w:rPr>
          <w:rFonts w:cs="Calibri"/>
        </w:rPr>
        <w:t>valor estimado e às especificações técnicas do objeto.</w:t>
      </w:r>
      <w:r w:rsidR="00675F27" w:rsidRPr="00132C79">
        <w:rPr>
          <w:rFonts w:cs="Calibri"/>
        </w:rPr>
        <w:t xml:space="preserve"> </w:t>
      </w:r>
      <w:r w:rsidR="00675F27" w:rsidRPr="00132C79">
        <w:rPr>
          <w:rFonts w:cs="Calibri"/>
          <w:b/>
          <w:u w:val="single"/>
        </w:rPr>
        <w:t>PARA EFEITO DE ACEITAÇÃO (APÓS A FASE DE LANCES), SERÁ LEVADO EM CONTA APENAS O DESCRITIVO INCLUÍDO</w:t>
      </w:r>
      <w:r w:rsidR="0003368A" w:rsidRPr="00132C79">
        <w:rPr>
          <w:rFonts w:cs="Calibri"/>
          <w:b/>
          <w:u w:val="single"/>
        </w:rPr>
        <w:t xml:space="preserve"> NO SISTEMA COMPRASNET</w:t>
      </w:r>
      <w:r w:rsidR="00675F27" w:rsidRPr="00132C79">
        <w:rPr>
          <w:rFonts w:cs="Calibri"/>
          <w:b/>
          <w:u w:val="single"/>
        </w:rPr>
        <w:t>, SALVO QUANDO O PREGOEIRO SOLICITAR UM DESCRITIVO COMPLEMENTAR MAIS DETALHADO.</w:t>
      </w:r>
    </w:p>
    <w:p w:rsidR="002D6E11" w:rsidRPr="00132C79" w:rsidRDefault="006F5713" w:rsidP="006B5A05">
      <w:pPr>
        <w:pStyle w:val="Cabealho"/>
        <w:numPr>
          <w:ilvl w:val="1"/>
          <w:numId w:val="1"/>
        </w:numPr>
        <w:tabs>
          <w:tab w:val="clear" w:pos="4252"/>
          <w:tab w:val="clear" w:pos="8504"/>
        </w:tabs>
        <w:spacing w:after="120"/>
        <w:rPr>
          <w:rFonts w:cs="Calibri"/>
        </w:rPr>
      </w:pPr>
      <w:r w:rsidRPr="00132C79">
        <w:rPr>
          <w:rFonts w:cs="Calibri"/>
        </w:rPr>
        <w:t>O</w:t>
      </w:r>
      <w:r w:rsidR="002D6E11" w:rsidRPr="00132C79">
        <w:rPr>
          <w:rFonts w:cs="Calibri"/>
        </w:rPr>
        <w:t xml:space="preserve"> </w:t>
      </w:r>
      <w:proofErr w:type="gramStart"/>
      <w:r w:rsidR="002D6E11" w:rsidRPr="00132C79">
        <w:rPr>
          <w:rFonts w:cs="Calibri"/>
        </w:rPr>
        <w:t>Pregoeir</w:t>
      </w:r>
      <w:r w:rsidRPr="00132C79">
        <w:rPr>
          <w:rFonts w:cs="Calibri"/>
        </w:rPr>
        <w:t>o(</w:t>
      </w:r>
      <w:proofErr w:type="gramEnd"/>
      <w:r w:rsidRPr="00132C79">
        <w:rPr>
          <w:rFonts w:cs="Calibri"/>
        </w:rPr>
        <w:t>a)</w:t>
      </w:r>
      <w:r w:rsidR="002D6E11" w:rsidRPr="00132C79">
        <w:rPr>
          <w:rFonts w:cs="Calibri"/>
        </w:rPr>
        <w:t xml:space="preserve"> poderá solicitar parecer de técnicos ao quadro de pessoal do IFPR ou, ainda, de pessoas físicas ou jurídicas estranhas a ele, para orientar sua decisão.</w:t>
      </w:r>
    </w:p>
    <w:p w:rsidR="00B466C8" w:rsidRPr="00132C79" w:rsidRDefault="002D6E11" w:rsidP="002B494A">
      <w:pPr>
        <w:pStyle w:val="Cabealho"/>
        <w:numPr>
          <w:ilvl w:val="1"/>
          <w:numId w:val="1"/>
        </w:numPr>
        <w:tabs>
          <w:tab w:val="clear" w:pos="4252"/>
          <w:tab w:val="clear" w:pos="8504"/>
        </w:tabs>
        <w:spacing w:after="120"/>
        <w:rPr>
          <w:rFonts w:cs="Calibri"/>
        </w:rPr>
      </w:pPr>
      <w:r w:rsidRPr="00132C79">
        <w:rPr>
          <w:rFonts w:cs="Calibri"/>
        </w:rPr>
        <w:t>Não se considerará qualquer oferta de vantagem não prevista neste edital, inclusive financiamentos subsidiados ou a fundo perdido.</w:t>
      </w:r>
    </w:p>
    <w:p w:rsidR="004D2D93" w:rsidRPr="00132C79" w:rsidRDefault="00D5169A" w:rsidP="006B5A05">
      <w:pPr>
        <w:pStyle w:val="PargrafodaLista"/>
        <w:numPr>
          <w:ilvl w:val="1"/>
          <w:numId w:val="1"/>
        </w:numPr>
        <w:autoSpaceDE w:val="0"/>
        <w:autoSpaceDN w:val="0"/>
        <w:adjustRightInd w:val="0"/>
        <w:spacing w:after="120"/>
        <w:rPr>
          <w:rFonts w:cstheme="minorHAnsi"/>
        </w:rPr>
      </w:pPr>
      <w:r w:rsidRPr="00132C79">
        <w:rPr>
          <w:rFonts w:cstheme="minorHAnsi"/>
        </w:rPr>
        <w:t xml:space="preserve">O </w:t>
      </w:r>
      <w:proofErr w:type="gramStart"/>
      <w:r w:rsidRPr="00132C79">
        <w:rPr>
          <w:rFonts w:cstheme="minorHAnsi"/>
        </w:rPr>
        <w:t>Pregoeiro(</w:t>
      </w:r>
      <w:proofErr w:type="gramEnd"/>
      <w:r w:rsidRPr="00132C79">
        <w:rPr>
          <w:rFonts w:cstheme="minorHAnsi"/>
        </w:rPr>
        <w:t>a)</w:t>
      </w:r>
      <w:r w:rsidR="004D2D93" w:rsidRPr="00132C79">
        <w:rPr>
          <w:rFonts w:cstheme="minorHAnsi"/>
        </w:rPr>
        <w:t xml:space="preserve"> poderá solicitar a apresentação da proposta escrita (modelo – anexo II) ou ainda catálogos, ou outros documentos necessários para a sua avaliação (exclusivamente por meio da opção “enviar anexo” do Sistema </w:t>
      </w:r>
      <w:proofErr w:type="spellStart"/>
      <w:r w:rsidR="004D2D93" w:rsidRPr="00132C79">
        <w:rPr>
          <w:rFonts w:cstheme="minorHAnsi"/>
        </w:rPr>
        <w:t>Comprasnet</w:t>
      </w:r>
      <w:proofErr w:type="spellEnd"/>
      <w:r w:rsidR="004D2D93" w:rsidRPr="00132C79">
        <w:rPr>
          <w:rFonts w:cstheme="minorHAnsi"/>
        </w:rPr>
        <w:t xml:space="preserve">), quando a descrição detalhada do objeto, constantes no sistema </w:t>
      </w:r>
      <w:proofErr w:type="spellStart"/>
      <w:r w:rsidR="004D2D93" w:rsidRPr="00132C79">
        <w:rPr>
          <w:rFonts w:cstheme="minorHAnsi"/>
        </w:rPr>
        <w:t>Comprasnet</w:t>
      </w:r>
      <w:proofErr w:type="spellEnd"/>
      <w:r w:rsidR="004D2D93" w:rsidRPr="00132C79">
        <w:rPr>
          <w:rFonts w:cstheme="minorHAnsi"/>
        </w:rPr>
        <w:t xml:space="preserve">, não forem suficientes para análise da área técnica, caso em que, individualmente, comunicará a necessidade do envio </w:t>
      </w:r>
      <w:r w:rsidR="004D2D93" w:rsidRPr="00132C79">
        <w:rPr>
          <w:rFonts w:cstheme="minorHAnsi"/>
          <w:b/>
        </w:rPr>
        <w:t xml:space="preserve">via </w:t>
      </w:r>
      <w:r w:rsidR="004D2D93" w:rsidRPr="00132C79">
        <w:rPr>
          <w:rFonts w:cstheme="minorHAnsi"/>
          <w:b/>
          <w:i/>
        </w:rPr>
        <w:t>chat</w:t>
      </w:r>
      <w:r w:rsidR="004D2D93" w:rsidRPr="00132C79">
        <w:rPr>
          <w:rFonts w:cstheme="minorHAnsi"/>
        </w:rPr>
        <w:t xml:space="preserve">, estabelecendo prazo para tal; </w:t>
      </w:r>
    </w:p>
    <w:p w:rsidR="00FC4FAF" w:rsidRPr="00132C79" w:rsidRDefault="00FC4FAF" w:rsidP="00FC4FAF">
      <w:pPr>
        <w:pStyle w:val="PargrafodaLista"/>
        <w:numPr>
          <w:ilvl w:val="2"/>
          <w:numId w:val="1"/>
        </w:numPr>
        <w:autoSpaceDE w:val="0"/>
        <w:autoSpaceDN w:val="0"/>
        <w:adjustRightInd w:val="0"/>
        <w:spacing w:after="120"/>
        <w:rPr>
          <w:rFonts w:cstheme="minorHAnsi"/>
        </w:rPr>
      </w:pPr>
      <w:r w:rsidRPr="00132C79">
        <w:rPr>
          <w:rFonts w:cstheme="minorHAnsi"/>
        </w:rPr>
        <w:t>O licitante que deixar de enviar a documentação solicitada conforme especificado anteriormente, poderá ser desclassificado.</w:t>
      </w:r>
    </w:p>
    <w:p w:rsidR="00FB14BB" w:rsidRPr="00132C79" w:rsidRDefault="00FB14BB" w:rsidP="006B5A05">
      <w:pPr>
        <w:pStyle w:val="Cabealho"/>
        <w:numPr>
          <w:ilvl w:val="1"/>
          <w:numId w:val="1"/>
        </w:numPr>
        <w:tabs>
          <w:tab w:val="clear" w:pos="4252"/>
          <w:tab w:val="clear" w:pos="8504"/>
        </w:tabs>
        <w:spacing w:after="120"/>
        <w:rPr>
          <w:rFonts w:cs="Calibri"/>
        </w:rPr>
      </w:pPr>
      <w:r w:rsidRPr="00132C79">
        <w:rPr>
          <w:rFonts w:cs="Calibri"/>
        </w:rPr>
        <w:t xml:space="preserve">Os documentos remetidos por meio da opção “Enviar Anexo” do sistema </w:t>
      </w:r>
      <w:proofErr w:type="spellStart"/>
      <w:r w:rsidRPr="00132C79">
        <w:rPr>
          <w:rFonts w:cs="Calibri"/>
        </w:rPr>
        <w:t>Comprasnet</w:t>
      </w:r>
      <w:proofErr w:type="spellEnd"/>
      <w:r w:rsidRPr="00132C79">
        <w:rPr>
          <w:rFonts w:cs="Calibri"/>
        </w:rPr>
        <w:t xml:space="preserve"> poderão ser solicitados em original ou por cópia autenticada a qualquer momento, </w:t>
      </w:r>
      <w:r w:rsidR="00D5169A" w:rsidRPr="00132C79">
        <w:rPr>
          <w:rFonts w:cs="Calibri"/>
        </w:rPr>
        <w:t>em prazo a ser estabelecido pelo</w:t>
      </w:r>
      <w:r w:rsidRPr="00132C79">
        <w:rPr>
          <w:rFonts w:cs="Calibri"/>
        </w:rPr>
        <w:t xml:space="preserve"> </w:t>
      </w:r>
      <w:proofErr w:type="gramStart"/>
      <w:r w:rsidR="00D5169A" w:rsidRPr="00132C79">
        <w:rPr>
          <w:rFonts w:cs="Calibri"/>
        </w:rPr>
        <w:t>Pregoeiro(</w:t>
      </w:r>
      <w:proofErr w:type="gramEnd"/>
      <w:r w:rsidR="00D5169A" w:rsidRPr="00132C79">
        <w:rPr>
          <w:rFonts w:cs="Calibri"/>
        </w:rPr>
        <w:t>a)</w:t>
      </w:r>
      <w:r w:rsidRPr="00132C79">
        <w:rPr>
          <w:rFonts w:cs="Calibri"/>
        </w:rPr>
        <w:t>.</w:t>
      </w:r>
    </w:p>
    <w:p w:rsidR="00E60FEB" w:rsidRPr="00132C79" w:rsidRDefault="00E60FEB" w:rsidP="00994AC6">
      <w:pPr>
        <w:pStyle w:val="Cabealho"/>
        <w:numPr>
          <w:ilvl w:val="2"/>
          <w:numId w:val="1"/>
        </w:numPr>
        <w:tabs>
          <w:tab w:val="clear" w:pos="4252"/>
          <w:tab w:val="clear" w:pos="8504"/>
        </w:tabs>
        <w:spacing w:after="120"/>
        <w:rPr>
          <w:rFonts w:cs="Calibri"/>
        </w:rPr>
      </w:pPr>
      <w:r w:rsidRPr="00132C79">
        <w:rPr>
          <w:rFonts w:cs="Calibri"/>
        </w:rPr>
        <w:t xml:space="preserve">Os originais ou cópias autenticadas, caso sejam solicitados, deverão ser encaminhados ao IFPR - Central de Compras e Licitações, aos cuidados do </w:t>
      </w:r>
      <w:proofErr w:type="gramStart"/>
      <w:r w:rsidRPr="00132C79">
        <w:rPr>
          <w:rFonts w:cs="Calibri"/>
        </w:rPr>
        <w:t>Pregoeiro(</w:t>
      </w:r>
      <w:proofErr w:type="gramEnd"/>
      <w:r w:rsidRPr="00132C79">
        <w:rPr>
          <w:rFonts w:cs="Calibri"/>
        </w:rPr>
        <w:t xml:space="preserve">a), na </w:t>
      </w:r>
      <w:r w:rsidR="00994AC6" w:rsidRPr="00994AC6">
        <w:rPr>
          <w:rFonts w:cs="Calibri"/>
        </w:rPr>
        <w:t>R. Voluntários da Pátria, 475 - Centro, Curitiba</w:t>
      </w:r>
      <w:r w:rsidRPr="00132C79">
        <w:rPr>
          <w:rFonts w:cs="Calibri"/>
        </w:rPr>
        <w:t xml:space="preserve"> – PR, CEP 80</w:t>
      </w:r>
      <w:r w:rsidR="00994AC6">
        <w:rPr>
          <w:rFonts w:cs="Calibri"/>
        </w:rPr>
        <w:t>020</w:t>
      </w:r>
      <w:r w:rsidRPr="00132C79">
        <w:rPr>
          <w:rFonts w:cs="Calibri"/>
        </w:rPr>
        <w:t>-</w:t>
      </w:r>
      <w:r w:rsidR="00994AC6">
        <w:rPr>
          <w:rFonts w:cs="Calibri"/>
        </w:rPr>
        <w:t>000</w:t>
      </w:r>
      <w:bookmarkStart w:id="0" w:name="_GoBack"/>
      <w:bookmarkEnd w:id="0"/>
      <w:r w:rsidRPr="00132C79">
        <w:rPr>
          <w:rFonts w:cs="Calibri"/>
        </w:rPr>
        <w:t>.</w:t>
      </w:r>
    </w:p>
    <w:p w:rsidR="00FB14BB" w:rsidRPr="00132C79" w:rsidRDefault="00FB14BB" w:rsidP="006B5A05">
      <w:pPr>
        <w:pStyle w:val="Cabealho"/>
        <w:numPr>
          <w:ilvl w:val="1"/>
          <w:numId w:val="1"/>
        </w:numPr>
        <w:tabs>
          <w:tab w:val="clear" w:pos="4252"/>
          <w:tab w:val="clear" w:pos="8504"/>
        </w:tabs>
        <w:spacing w:after="120"/>
        <w:rPr>
          <w:rFonts w:cs="Calibri"/>
        </w:rPr>
      </w:pPr>
      <w:r w:rsidRPr="00132C79">
        <w:rPr>
          <w:rFonts w:cs="Calibri"/>
        </w:rPr>
        <w:t>O licitante que abandonar o certame, deixando de enviar a documentação indicada nesta cláusula, será desclassificado e sujeitar-se-á às sanções previstas neste edital.</w:t>
      </w:r>
    </w:p>
    <w:p w:rsidR="0087011E" w:rsidRPr="00132C79" w:rsidRDefault="00261590" w:rsidP="006B5A05">
      <w:pPr>
        <w:pStyle w:val="PargrafodaLista"/>
        <w:numPr>
          <w:ilvl w:val="0"/>
          <w:numId w:val="1"/>
        </w:numPr>
        <w:autoSpaceDE w:val="0"/>
        <w:autoSpaceDN w:val="0"/>
        <w:adjustRightInd w:val="0"/>
        <w:spacing w:after="120"/>
        <w:contextualSpacing w:val="0"/>
        <w:rPr>
          <w:rFonts w:cstheme="minorHAnsi"/>
        </w:rPr>
      </w:pPr>
      <w:r w:rsidRPr="00132C79">
        <w:rPr>
          <w:rFonts w:cstheme="minorHAnsi"/>
        </w:rPr>
        <w:t>Quando o</w:t>
      </w:r>
      <w:r w:rsidR="00A27111" w:rsidRPr="00132C79">
        <w:rPr>
          <w:rFonts w:cstheme="minorHAnsi"/>
        </w:rPr>
        <w:t xml:space="preserve"> processo</w:t>
      </w:r>
      <w:r w:rsidRPr="00132C79">
        <w:rPr>
          <w:rFonts w:cstheme="minorHAnsi"/>
        </w:rPr>
        <w:t xml:space="preserve"> apresentar grupos de itens, a</w:t>
      </w:r>
      <w:r w:rsidR="00E46573" w:rsidRPr="00132C79">
        <w:rPr>
          <w:rFonts w:cstheme="minorHAnsi"/>
        </w:rPr>
        <w:t xml:space="preserve"> proposta de preços deverá manter </w:t>
      </w:r>
      <w:r w:rsidR="00804079" w:rsidRPr="00132C79">
        <w:rPr>
          <w:rFonts w:cstheme="minorHAnsi"/>
        </w:rPr>
        <w:t>exequibilidade</w:t>
      </w:r>
      <w:r w:rsidR="0087011E" w:rsidRPr="00132C79">
        <w:rPr>
          <w:rFonts w:cstheme="minorHAnsi"/>
        </w:rPr>
        <w:t xml:space="preserve"> </w:t>
      </w:r>
      <w:r w:rsidR="00E46573" w:rsidRPr="00132C79">
        <w:rPr>
          <w:rFonts w:cstheme="minorHAnsi"/>
        </w:rPr>
        <w:t>entre</w:t>
      </w:r>
      <w:r w:rsidR="0087011E" w:rsidRPr="00132C79">
        <w:rPr>
          <w:rFonts w:cstheme="minorHAnsi"/>
        </w:rPr>
        <w:t xml:space="preserve"> preços</w:t>
      </w:r>
      <w:r w:rsidR="00E46573" w:rsidRPr="00132C79">
        <w:rPr>
          <w:rFonts w:cstheme="minorHAnsi"/>
        </w:rPr>
        <w:t xml:space="preserve"> unitários</w:t>
      </w:r>
      <w:r w:rsidRPr="00132C79">
        <w:rPr>
          <w:rFonts w:cstheme="minorHAnsi"/>
        </w:rPr>
        <w:t xml:space="preserve"> dos</w:t>
      </w:r>
      <w:r w:rsidR="0087011E" w:rsidRPr="00132C79">
        <w:rPr>
          <w:rFonts w:cstheme="minorHAnsi"/>
        </w:rPr>
        <w:t xml:space="preserve"> itens agrupados</w:t>
      </w:r>
      <w:r w:rsidR="00BF791E" w:rsidRPr="00132C79">
        <w:rPr>
          <w:rFonts w:cstheme="minorHAnsi"/>
        </w:rPr>
        <w:t>. O</w:t>
      </w:r>
      <w:r w:rsidRPr="00132C79">
        <w:rPr>
          <w:rFonts w:cstheme="minorHAnsi"/>
        </w:rPr>
        <w:t>s valore</w:t>
      </w:r>
      <w:r w:rsidR="00A27111" w:rsidRPr="00132C79">
        <w:rPr>
          <w:rFonts w:cstheme="minorHAnsi"/>
        </w:rPr>
        <w:t>s</w:t>
      </w:r>
      <w:r w:rsidRPr="00132C79">
        <w:rPr>
          <w:rFonts w:cstheme="minorHAnsi"/>
        </w:rPr>
        <w:t xml:space="preserve"> </w:t>
      </w:r>
      <w:r w:rsidR="00BF791E" w:rsidRPr="00132C79">
        <w:rPr>
          <w:rFonts w:cstheme="minorHAnsi"/>
        </w:rPr>
        <w:t xml:space="preserve">unitários </w:t>
      </w:r>
      <w:r w:rsidRPr="00132C79">
        <w:rPr>
          <w:rFonts w:cstheme="minorHAnsi"/>
        </w:rPr>
        <w:t>estimados</w:t>
      </w:r>
      <w:r w:rsidR="00BF791E" w:rsidRPr="00132C79">
        <w:rPr>
          <w:rFonts w:cstheme="minorHAnsi"/>
        </w:rPr>
        <w:t xml:space="preserve">, </w:t>
      </w:r>
      <w:r w:rsidRPr="00132C79">
        <w:rPr>
          <w:rFonts w:cstheme="minorHAnsi"/>
        </w:rPr>
        <w:t>constantes no Termo de Referência</w:t>
      </w:r>
      <w:r w:rsidR="0087011E" w:rsidRPr="00132C79">
        <w:rPr>
          <w:rFonts w:cstheme="minorHAnsi"/>
        </w:rPr>
        <w:t>,</w:t>
      </w:r>
      <w:r w:rsidR="00BF791E" w:rsidRPr="00132C79">
        <w:rPr>
          <w:rFonts w:cstheme="minorHAnsi"/>
        </w:rPr>
        <w:t xml:space="preserve"> deve</w:t>
      </w:r>
      <w:r w:rsidR="00093622" w:rsidRPr="00132C79">
        <w:rPr>
          <w:rFonts w:cstheme="minorHAnsi"/>
        </w:rPr>
        <w:t>m</w:t>
      </w:r>
      <w:r w:rsidR="00BF791E" w:rsidRPr="00132C79">
        <w:rPr>
          <w:rFonts w:cstheme="minorHAnsi"/>
        </w:rPr>
        <w:t xml:space="preserve"> ser respeitados</w:t>
      </w:r>
      <w:r w:rsidR="0087011E" w:rsidRPr="00132C79">
        <w:rPr>
          <w:rFonts w:cstheme="minorHAnsi"/>
        </w:rPr>
        <w:t xml:space="preserve"> para evitar preços inexequíveis ou acima do estimado, </w:t>
      </w:r>
      <w:r w:rsidR="00E46573" w:rsidRPr="00132C79">
        <w:rPr>
          <w:rFonts w:cstheme="minorHAnsi"/>
        </w:rPr>
        <w:t xml:space="preserve">visto que </w:t>
      </w:r>
      <w:r w:rsidR="0087011E" w:rsidRPr="00132C79">
        <w:rPr>
          <w:rFonts w:cstheme="minorHAnsi"/>
        </w:rPr>
        <w:t xml:space="preserve">a </w:t>
      </w:r>
      <w:r w:rsidR="0087011E" w:rsidRPr="00132C79">
        <w:rPr>
          <w:rFonts w:cstheme="minorHAnsi"/>
          <w:b/>
          <w:u w:val="single"/>
        </w:rPr>
        <w:t>aceitação será efetuada por item</w:t>
      </w:r>
      <w:r w:rsidR="0087011E" w:rsidRPr="00132C79">
        <w:rPr>
          <w:rFonts w:cstheme="minorHAnsi"/>
        </w:rPr>
        <w:t xml:space="preserve"> e não será aceita a compensação de valores </w:t>
      </w:r>
      <w:r w:rsidR="00BF791E" w:rsidRPr="00132C79">
        <w:rPr>
          <w:rFonts w:cstheme="minorHAnsi"/>
        </w:rPr>
        <w:t xml:space="preserve">dos itens agrupados. Desta forma, havendo algum item do grupo com valor acima do estimado, o </w:t>
      </w:r>
      <w:proofErr w:type="gramStart"/>
      <w:r w:rsidR="00BF791E" w:rsidRPr="00132C79">
        <w:rPr>
          <w:rFonts w:cstheme="minorHAnsi"/>
        </w:rPr>
        <w:t>pregoeiro(</w:t>
      </w:r>
      <w:proofErr w:type="gramEnd"/>
      <w:r w:rsidR="00BF791E" w:rsidRPr="00132C79">
        <w:rPr>
          <w:rFonts w:cstheme="minorHAnsi"/>
        </w:rPr>
        <w:t>a)</w:t>
      </w:r>
      <w:r w:rsidR="00804079" w:rsidRPr="00132C79">
        <w:rPr>
          <w:rFonts w:cstheme="minorHAnsi"/>
        </w:rPr>
        <w:t xml:space="preserve"> poderá</w:t>
      </w:r>
      <w:r w:rsidR="00BF791E" w:rsidRPr="00132C79">
        <w:rPr>
          <w:rFonts w:cstheme="minorHAnsi"/>
        </w:rPr>
        <w:t xml:space="preserve"> providenciar a </w:t>
      </w:r>
      <w:r w:rsidR="008A0929" w:rsidRPr="00132C79">
        <w:rPr>
          <w:rFonts w:cstheme="minorHAnsi"/>
          <w:b/>
          <w:u w:val="single"/>
        </w:rPr>
        <w:t>recusa da proposta, não apenas do item, mas</w:t>
      </w:r>
      <w:r w:rsidR="00093622" w:rsidRPr="00132C79">
        <w:rPr>
          <w:rFonts w:cstheme="minorHAnsi"/>
          <w:b/>
          <w:u w:val="single"/>
        </w:rPr>
        <w:t xml:space="preserve"> </w:t>
      </w:r>
      <w:r w:rsidR="008A0929" w:rsidRPr="00132C79">
        <w:rPr>
          <w:rFonts w:cstheme="minorHAnsi"/>
          <w:b/>
          <w:u w:val="single"/>
        </w:rPr>
        <w:t>de todo o</w:t>
      </w:r>
      <w:r w:rsidR="00BF791E" w:rsidRPr="00132C79">
        <w:rPr>
          <w:rFonts w:cstheme="minorHAnsi"/>
          <w:b/>
          <w:u w:val="single"/>
        </w:rPr>
        <w:t xml:space="preserve"> grupo</w:t>
      </w:r>
      <w:r w:rsidR="00BF791E" w:rsidRPr="00132C79">
        <w:rPr>
          <w:rFonts w:cstheme="minorHAnsi"/>
        </w:rPr>
        <w:t xml:space="preserve">. </w:t>
      </w:r>
    </w:p>
    <w:p w:rsidR="009547A4" w:rsidRPr="00132C79" w:rsidRDefault="00286560" w:rsidP="006B5A05">
      <w:pPr>
        <w:pStyle w:val="PargrafodaLista"/>
        <w:numPr>
          <w:ilvl w:val="0"/>
          <w:numId w:val="1"/>
        </w:numPr>
        <w:autoSpaceDE w:val="0"/>
        <w:autoSpaceDN w:val="0"/>
        <w:adjustRightInd w:val="0"/>
        <w:spacing w:after="120"/>
        <w:contextualSpacing w:val="0"/>
        <w:rPr>
          <w:rFonts w:cstheme="minorHAnsi"/>
        </w:rPr>
      </w:pPr>
      <w:r w:rsidRPr="00132C79">
        <w:rPr>
          <w:rFonts w:cstheme="minorHAnsi"/>
        </w:rPr>
        <w:t xml:space="preserve">Após a aceitação da proposta no sistema </w:t>
      </w:r>
      <w:proofErr w:type="spellStart"/>
      <w:r w:rsidRPr="00132C79">
        <w:rPr>
          <w:rFonts w:cstheme="minorHAnsi"/>
        </w:rPr>
        <w:t>Comprasnet</w:t>
      </w:r>
      <w:proofErr w:type="spellEnd"/>
      <w:r w:rsidRPr="00132C79">
        <w:rPr>
          <w:rFonts w:cstheme="minorHAnsi"/>
        </w:rPr>
        <w:t>, o licitante venc</w:t>
      </w:r>
      <w:r w:rsidR="00D02AF7" w:rsidRPr="00132C79">
        <w:rPr>
          <w:rFonts w:cstheme="minorHAnsi"/>
        </w:rPr>
        <w:t>edor deverá encaminhar PROPOSTA DEFINITIVA DE PREÇOS</w:t>
      </w:r>
      <w:r w:rsidR="009547A4" w:rsidRPr="00132C79">
        <w:rPr>
          <w:rFonts w:cstheme="minorHAnsi"/>
        </w:rPr>
        <w:t xml:space="preserve"> </w:t>
      </w:r>
      <w:r w:rsidRPr="00132C79">
        <w:rPr>
          <w:rFonts w:cstheme="minorHAnsi"/>
        </w:rPr>
        <w:t xml:space="preserve">acompanhando a documentação de habilitação, na forma do </w:t>
      </w:r>
      <w:r w:rsidRPr="00132C79">
        <w:rPr>
          <w:rFonts w:cstheme="minorHAnsi"/>
          <w:b/>
          <w:bCs/>
        </w:rPr>
        <w:t>Anexo II</w:t>
      </w:r>
      <w:r w:rsidRPr="00132C79">
        <w:rPr>
          <w:rFonts w:cstheme="minorHAnsi"/>
        </w:rPr>
        <w:t xml:space="preserve">, ou em modelo próprio da proponente, contendo, no mínimo, as mesmas informações constantes do modelo de proposta (anexo II) com a descrição detalhada do objeto, fabricante, marca e modelo iguais aos apresentados no sistema eletrônico, prazo de garantia, validade da proposta, constando os preços propostos expressos em Real (R$), com no máximo duas casas decimais após a vírgula, devidamente identificada em todas as folhas com número do CNPJ e timbre impresso da empresa, sem ressalvas, emendas, rasuras, acréscimos ou entrelinhas, devendo suas folhas </w:t>
      </w:r>
      <w:proofErr w:type="gramStart"/>
      <w:r w:rsidRPr="00132C79">
        <w:rPr>
          <w:rFonts w:cstheme="minorHAnsi"/>
        </w:rPr>
        <w:t>serem</w:t>
      </w:r>
      <w:proofErr w:type="gramEnd"/>
      <w:r w:rsidRPr="00132C79">
        <w:rPr>
          <w:rFonts w:cstheme="minorHAnsi"/>
        </w:rPr>
        <w:t xml:space="preserve"> rubricadas e a última assinada e id</w:t>
      </w:r>
      <w:r w:rsidR="009547A4" w:rsidRPr="00132C79">
        <w:rPr>
          <w:rFonts w:cstheme="minorHAnsi"/>
        </w:rPr>
        <w:t>entificada por quem de direito.</w:t>
      </w:r>
    </w:p>
    <w:p w:rsidR="00286560" w:rsidRPr="00132C79" w:rsidRDefault="00286560" w:rsidP="006B5A05">
      <w:pPr>
        <w:pStyle w:val="PargrafodaLista"/>
        <w:numPr>
          <w:ilvl w:val="1"/>
          <w:numId w:val="1"/>
        </w:numPr>
        <w:autoSpaceDE w:val="0"/>
        <w:autoSpaceDN w:val="0"/>
        <w:adjustRightInd w:val="0"/>
        <w:spacing w:after="120"/>
        <w:contextualSpacing w:val="0"/>
        <w:rPr>
          <w:rFonts w:cstheme="minorHAnsi"/>
        </w:rPr>
      </w:pPr>
      <w:r w:rsidRPr="00132C79">
        <w:rPr>
          <w:rFonts w:cstheme="minorHAnsi"/>
        </w:rPr>
        <w:t xml:space="preserve">Na proposta apresentada </w:t>
      </w:r>
      <w:r w:rsidR="00C528FB" w:rsidRPr="00132C79">
        <w:rPr>
          <w:rFonts w:cstheme="minorHAnsi"/>
        </w:rPr>
        <w:t>deverão</w:t>
      </w:r>
      <w:r w:rsidRPr="00132C79">
        <w:rPr>
          <w:rFonts w:cstheme="minorHAnsi"/>
        </w:rPr>
        <w:t xml:space="preserve"> constar os preços unitários e totais de cada item;</w:t>
      </w:r>
    </w:p>
    <w:p w:rsidR="00C528FB" w:rsidRPr="00132C79" w:rsidRDefault="00C528FB" w:rsidP="006B5A05">
      <w:pPr>
        <w:pStyle w:val="PargrafodaLista"/>
        <w:numPr>
          <w:ilvl w:val="0"/>
          <w:numId w:val="1"/>
        </w:numPr>
        <w:autoSpaceDE w:val="0"/>
        <w:autoSpaceDN w:val="0"/>
        <w:adjustRightInd w:val="0"/>
        <w:spacing w:after="120"/>
        <w:contextualSpacing w:val="0"/>
        <w:rPr>
          <w:rFonts w:cstheme="minorHAnsi"/>
        </w:rPr>
      </w:pPr>
      <w:r w:rsidRPr="00132C79">
        <w:rPr>
          <w:rFonts w:cstheme="minorHAnsi"/>
        </w:rPr>
        <w:t xml:space="preserve">O licitante vencedor encaminhará PROPOSTA DEFINITIVA DE PREÇOS junto aos DOCUMENTOS DE HABILITAÇÃO, dentro do prazo estipulado pelo </w:t>
      </w:r>
      <w:proofErr w:type="gramStart"/>
      <w:r w:rsidRPr="00132C79">
        <w:rPr>
          <w:rFonts w:cstheme="minorHAnsi"/>
        </w:rPr>
        <w:t>pregoeiro</w:t>
      </w:r>
      <w:r w:rsidR="000F035D" w:rsidRPr="00132C79">
        <w:rPr>
          <w:rFonts w:cstheme="minorHAnsi"/>
        </w:rPr>
        <w:t>(</w:t>
      </w:r>
      <w:proofErr w:type="gramEnd"/>
      <w:r w:rsidR="000F035D" w:rsidRPr="00132C79">
        <w:rPr>
          <w:rFonts w:cstheme="minorHAnsi"/>
        </w:rPr>
        <w:t>a)</w:t>
      </w:r>
      <w:r w:rsidRPr="00132C79">
        <w:rPr>
          <w:rFonts w:cstheme="minorHAnsi"/>
        </w:rPr>
        <w:t>, na forma a seguir:</w:t>
      </w:r>
    </w:p>
    <w:p w:rsidR="00C528FB" w:rsidRPr="00132C79" w:rsidRDefault="00C528FB" w:rsidP="006B5A05">
      <w:pPr>
        <w:pStyle w:val="PargrafodaLista"/>
        <w:numPr>
          <w:ilvl w:val="1"/>
          <w:numId w:val="1"/>
        </w:numPr>
        <w:autoSpaceDE w:val="0"/>
        <w:autoSpaceDN w:val="0"/>
        <w:adjustRightInd w:val="0"/>
        <w:spacing w:after="120"/>
        <w:contextualSpacing w:val="0"/>
        <w:rPr>
          <w:rFonts w:cstheme="minorHAnsi"/>
        </w:rPr>
      </w:pPr>
      <w:r w:rsidRPr="00132C79">
        <w:rPr>
          <w:rFonts w:cstheme="minorHAnsi"/>
        </w:rPr>
        <w:t xml:space="preserve">Eletronicamente pelo Sistema </w:t>
      </w:r>
      <w:proofErr w:type="spellStart"/>
      <w:r w:rsidRPr="00132C79">
        <w:rPr>
          <w:rFonts w:cstheme="minorHAnsi"/>
        </w:rPr>
        <w:t>Comprasnet</w:t>
      </w:r>
      <w:proofErr w:type="spellEnd"/>
      <w:r w:rsidRPr="00132C79">
        <w:rPr>
          <w:rFonts w:cstheme="minorHAnsi"/>
        </w:rPr>
        <w:t xml:space="preserve">, no </w:t>
      </w:r>
      <w:r w:rsidRPr="00132C79">
        <w:rPr>
          <w:rFonts w:cstheme="minorHAnsi"/>
          <w:b/>
          <w:u w:val="single"/>
        </w:rPr>
        <w:t>prazo máximo de 02 (duas) horas</w:t>
      </w:r>
      <w:r w:rsidRPr="00132C79">
        <w:rPr>
          <w:rFonts w:cstheme="minorHAnsi"/>
        </w:rPr>
        <w:t xml:space="preserve">, contados da convocação do anexo, ou outro prazo estipulado pelo </w:t>
      </w:r>
      <w:proofErr w:type="gramStart"/>
      <w:r w:rsidRPr="00132C79">
        <w:rPr>
          <w:rFonts w:cstheme="minorHAnsi"/>
        </w:rPr>
        <w:t>pregoeiro</w:t>
      </w:r>
      <w:r w:rsidR="000F035D" w:rsidRPr="00132C79">
        <w:rPr>
          <w:rFonts w:cstheme="minorHAnsi"/>
        </w:rPr>
        <w:t>(</w:t>
      </w:r>
      <w:proofErr w:type="gramEnd"/>
      <w:r w:rsidR="000F035D" w:rsidRPr="00132C79">
        <w:rPr>
          <w:rFonts w:cstheme="minorHAnsi"/>
        </w:rPr>
        <w:t>a)</w:t>
      </w:r>
      <w:r w:rsidRPr="00132C79">
        <w:rPr>
          <w:rFonts w:cstheme="minorHAnsi"/>
        </w:rPr>
        <w:t xml:space="preserve"> via chat, dependendo do volume de documentação a ser recebida.</w:t>
      </w:r>
    </w:p>
    <w:p w:rsidR="00C528FB" w:rsidRPr="00132C79" w:rsidRDefault="00C528FB" w:rsidP="006B5A05">
      <w:pPr>
        <w:pStyle w:val="PargrafodaLista"/>
        <w:numPr>
          <w:ilvl w:val="1"/>
          <w:numId w:val="1"/>
        </w:numPr>
        <w:autoSpaceDE w:val="0"/>
        <w:autoSpaceDN w:val="0"/>
        <w:adjustRightInd w:val="0"/>
        <w:spacing w:after="120"/>
        <w:contextualSpacing w:val="0"/>
        <w:rPr>
          <w:rFonts w:cstheme="minorHAnsi"/>
        </w:rPr>
      </w:pPr>
      <w:r w:rsidRPr="00132C79">
        <w:rPr>
          <w:rFonts w:cstheme="minorHAnsi"/>
        </w:rPr>
        <w:t>Os documentos enviados devem ser digitalizados dos originais assinados;</w:t>
      </w:r>
    </w:p>
    <w:p w:rsidR="00C528FB" w:rsidRPr="00132C79" w:rsidRDefault="00C528FB" w:rsidP="006B5A05">
      <w:pPr>
        <w:pStyle w:val="PargrafodaLista"/>
        <w:numPr>
          <w:ilvl w:val="1"/>
          <w:numId w:val="1"/>
        </w:numPr>
        <w:autoSpaceDE w:val="0"/>
        <w:autoSpaceDN w:val="0"/>
        <w:adjustRightInd w:val="0"/>
        <w:spacing w:after="120"/>
        <w:contextualSpacing w:val="0"/>
        <w:rPr>
          <w:rFonts w:cstheme="minorHAnsi"/>
        </w:rPr>
      </w:pPr>
      <w:r w:rsidRPr="00132C79">
        <w:rPr>
          <w:rFonts w:cstheme="minorHAnsi"/>
        </w:rPr>
        <w:t xml:space="preserve">Os prazos a que se refere essa cláusula serão suspensos no período compreendido entre as 18h e 8h do dia subsequente, salvo em casos de determinação de prazo distinto, feita expressamente pelo </w:t>
      </w:r>
      <w:proofErr w:type="gramStart"/>
      <w:r w:rsidRPr="00132C79">
        <w:rPr>
          <w:rFonts w:cstheme="minorHAnsi"/>
        </w:rPr>
        <w:t>pregoeiro</w:t>
      </w:r>
      <w:r w:rsidR="000F035D" w:rsidRPr="00132C79">
        <w:rPr>
          <w:rFonts w:cstheme="minorHAnsi"/>
        </w:rPr>
        <w:t>(</w:t>
      </w:r>
      <w:proofErr w:type="gramEnd"/>
      <w:r w:rsidR="000F035D" w:rsidRPr="00132C79">
        <w:rPr>
          <w:rFonts w:cstheme="minorHAnsi"/>
        </w:rPr>
        <w:t>a)</w:t>
      </w:r>
      <w:r w:rsidRPr="00132C79">
        <w:rPr>
          <w:rFonts w:cstheme="minorHAnsi"/>
        </w:rPr>
        <w:t xml:space="preserve"> no </w:t>
      </w:r>
      <w:r w:rsidRPr="00132C79">
        <w:rPr>
          <w:rFonts w:cstheme="minorHAnsi"/>
          <w:i/>
        </w:rPr>
        <w:t>chat</w:t>
      </w:r>
      <w:r w:rsidRPr="00132C79">
        <w:rPr>
          <w:rFonts w:cstheme="minorHAnsi"/>
        </w:rPr>
        <w:t xml:space="preserve"> do Pregão Eletrônico.</w:t>
      </w:r>
    </w:p>
    <w:p w:rsidR="00C528FB" w:rsidRPr="00132C79" w:rsidRDefault="00C528FB" w:rsidP="006B5A05">
      <w:pPr>
        <w:pStyle w:val="PargrafodaLista"/>
        <w:numPr>
          <w:ilvl w:val="1"/>
          <w:numId w:val="1"/>
        </w:numPr>
        <w:autoSpaceDE w:val="0"/>
        <w:autoSpaceDN w:val="0"/>
        <w:adjustRightInd w:val="0"/>
        <w:spacing w:after="120"/>
        <w:contextualSpacing w:val="0"/>
        <w:rPr>
          <w:rFonts w:cstheme="minorHAnsi"/>
        </w:rPr>
      </w:pPr>
      <w:r w:rsidRPr="00132C79">
        <w:rPr>
          <w:rFonts w:cstheme="minorHAnsi"/>
        </w:rPr>
        <w:t xml:space="preserve">O licitante vencedor que não cumprir as </w:t>
      </w:r>
      <w:r w:rsidR="007B6634" w:rsidRPr="00132C79">
        <w:rPr>
          <w:rFonts w:cstheme="minorHAnsi"/>
        </w:rPr>
        <w:t>determinações dos sub</w:t>
      </w:r>
      <w:r w:rsidRPr="00132C79">
        <w:rPr>
          <w:rFonts w:cstheme="minorHAnsi"/>
        </w:rPr>
        <w:t>itens anteriores será considerado desistente, convocando-se o segundo colocado, sem prejuízo das sanções estabelecidas neste Edital.</w:t>
      </w:r>
    </w:p>
    <w:p w:rsidR="00AA297B" w:rsidRDefault="00AA297B" w:rsidP="006B5A05">
      <w:pPr>
        <w:spacing w:after="120"/>
        <w:rPr>
          <w:rFonts w:cs="Calibri"/>
          <w:b/>
          <w:snapToGrid w:val="0"/>
          <w:kern w:val="28"/>
        </w:rPr>
      </w:pPr>
    </w:p>
    <w:p w:rsidR="00FB14BB" w:rsidRPr="00132C79" w:rsidRDefault="00FB14BB" w:rsidP="006B5A05">
      <w:pPr>
        <w:spacing w:after="120"/>
        <w:rPr>
          <w:rFonts w:cs="Calibri"/>
          <w:b/>
          <w:snapToGrid w:val="0"/>
          <w:kern w:val="28"/>
        </w:rPr>
      </w:pPr>
      <w:r w:rsidRPr="00132C79">
        <w:rPr>
          <w:rFonts w:cs="Calibri"/>
          <w:b/>
          <w:snapToGrid w:val="0"/>
          <w:kern w:val="28"/>
        </w:rPr>
        <w:t>SEÇÃO X</w:t>
      </w:r>
      <w:r w:rsidR="00301754" w:rsidRPr="00132C79">
        <w:rPr>
          <w:rFonts w:cs="Calibri"/>
          <w:b/>
          <w:snapToGrid w:val="0"/>
          <w:kern w:val="28"/>
        </w:rPr>
        <w:t>I</w:t>
      </w:r>
      <w:r w:rsidRPr="00132C79">
        <w:rPr>
          <w:rFonts w:cs="Calibri"/>
          <w:b/>
          <w:snapToGrid w:val="0"/>
          <w:kern w:val="28"/>
        </w:rPr>
        <w:t>V - DA HABILITAÇÃO</w:t>
      </w:r>
    </w:p>
    <w:p w:rsidR="009B015F" w:rsidRPr="00132C79" w:rsidRDefault="009B015F" w:rsidP="009E2276">
      <w:pPr>
        <w:numPr>
          <w:ilvl w:val="0"/>
          <w:numId w:val="1"/>
        </w:numPr>
        <w:tabs>
          <w:tab w:val="clear" w:pos="705"/>
        </w:tabs>
        <w:spacing w:after="120"/>
        <w:ind w:left="0" w:firstLine="4"/>
        <w:rPr>
          <w:rFonts w:cstheme="minorHAnsi"/>
        </w:rPr>
      </w:pPr>
      <w:r w:rsidRPr="00132C79">
        <w:rPr>
          <w:rFonts w:cs="Calibri"/>
        </w:rPr>
        <w:t xml:space="preserve">A </w:t>
      </w:r>
      <w:r w:rsidRPr="00132C79">
        <w:rPr>
          <w:rFonts w:eastAsiaTheme="minorHAnsi" w:cstheme="minorHAnsi"/>
          <w:lang w:eastAsia="en-US"/>
        </w:rPr>
        <w:t>comprovação da habilitação jurídica, da qualificação econômico-financeira e da regularidade fiscal na forma e condições estabelecidas neste Edital, será por meio de cadastramento no SICAF (Sistema de Cadastro Unificado de Fornecedores), com habilitação parcial, nos termos da Instrução Normativa nº 02, de 11/10/2010, da SLTI</w:t>
      </w:r>
      <w:r w:rsidR="001A143B" w:rsidRPr="00132C79">
        <w:rPr>
          <w:rFonts w:eastAsiaTheme="minorHAnsi" w:cstheme="minorHAnsi"/>
          <w:lang w:eastAsia="en-US"/>
        </w:rPr>
        <w:t xml:space="preserve">. </w:t>
      </w:r>
      <w:r w:rsidRPr="00132C79">
        <w:rPr>
          <w:rFonts w:eastAsiaTheme="minorHAnsi" w:cstheme="minorHAnsi"/>
          <w:lang w:eastAsia="en-US"/>
        </w:rPr>
        <w:t>Serão realizadas consultas ao SICAF</w:t>
      </w:r>
      <w:r w:rsidR="00E35180" w:rsidRPr="00132C79">
        <w:rPr>
          <w:rFonts w:eastAsiaTheme="minorHAnsi" w:cstheme="minorHAnsi"/>
          <w:lang w:eastAsia="en-US"/>
        </w:rPr>
        <w:t>, CADIN (cadastro Informativo de créditos não quitados do setor público federal)</w:t>
      </w:r>
      <w:r w:rsidRPr="00132C79">
        <w:rPr>
          <w:rFonts w:eastAsiaTheme="minorHAnsi" w:cstheme="minorHAnsi"/>
          <w:lang w:eastAsia="en-US"/>
        </w:rPr>
        <w:t xml:space="preserve"> e CEIS (Cadastro de Empresas Inidôneas ou Suspensas - www.portaltransparencia.gov.br), </w:t>
      </w:r>
      <w:r w:rsidR="009C22E6" w:rsidRPr="00132C79">
        <w:rPr>
          <w:rFonts w:eastAsiaTheme="minorHAnsi" w:cstheme="minorHAnsi"/>
          <w:lang w:eastAsia="en-US"/>
        </w:rPr>
        <w:t>podendo ser</w:t>
      </w:r>
      <w:r w:rsidRPr="00132C79">
        <w:rPr>
          <w:rFonts w:eastAsiaTheme="minorHAnsi" w:cstheme="minorHAnsi"/>
          <w:lang w:eastAsia="en-US"/>
        </w:rPr>
        <w:t xml:space="preserve"> inabilitadas as empresas consideradas inidôneas ou que estiverem suspensas para contratação com a União. Além destas consultas será necessária apresentação da documentação relacionada no item </w:t>
      </w:r>
      <w:r w:rsidR="00E30E52" w:rsidRPr="00132C79">
        <w:rPr>
          <w:rFonts w:eastAsiaTheme="minorHAnsi" w:cstheme="minorHAnsi"/>
          <w:lang w:eastAsia="en-US"/>
        </w:rPr>
        <w:t>35</w:t>
      </w:r>
      <w:r w:rsidR="00B701A5" w:rsidRPr="00132C79">
        <w:rPr>
          <w:rFonts w:eastAsiaTheme="minorHAnsi" w:cstheme="minorHAnsi"/>
          <w:lang w:eastAsia="en-US"/>
        </w:rPr>
        <w:t>.</w:t>
      </w:r>
    </w:p>
    <w:p w:rsidR="00FB14BB" w:rsidRPr="00132C79" w:rsidRDefault="00FB14BB" w:rsidP="006B5A05">
      <w:pPr>
        <w:numPr>
          <w:ilvl w:val="0"/>
          <w:numId w:val="1"/>
        </w:numPr>
        <w:spacing w:after="120"/>
        <w:ind w:left="0" w:firstLine="0"/>
        <w:rPr>
          <w:rFonts w:cs="Calibri"/>
        </w:rPr>
      </w:pPr>
      <w:r w:rsidRPr="00132C79">
        <w:rPr>
          <w:rFonts w:cs="Calibri"/>
        </w:rPr>
        <w:t xml:space="preserve">A habilitação dos </w:t>
      </w:r>
      <w:r w:rsidRPr="00132C79">
        <w:rPr>
          <w:rFonts w:cs="Calibri"/>
          <w:b/>
        </w:rPr>
        <w:t>licitantes</w:t>
      </w:r>
      <w:r w:rsidRPr="00132C79">
        <w:rPr>
          <w:rFonts w:cs="Calibri"/>
        </w:rPr>
        <w:t xml:space="preserve"> será verificada por meio do SICAF</w:t>
      </w:r>
      <w:r w:rsidR="009C22E6" w:rsidRPr="00132C79">
        <w:rPr>
          <w:rFonts w:cs="Calibri"/>
        </w:rPr>
        <w:t>, CADIN e CEIS</w:t>
      </w:r>
      <w:r w:rsidRPr="00132C79">
        <w:rPr>
          <w:rFonts w:cs="Calibri"/>
        </w:rPr>
        <w:t xml:space="preserve"> (habilitação parcial) e da documentação complementar especificada neste edital.</w:t>
      </w:r>
    </w:p>
    <w:p w:rsidR="00FB14BB" w:rsidRPr="00132C79" w:rsidRDefault="00FB14BB" w:rsidP="006B5A05">
      <w:pPr>
        <w:pStyle w:val="Cabealho"/>
        <w:numPr>
          <w:ilvl w:val="0"/>
          <w:numId w:val="1"/>
        </w:numPr>
        <w:tabs>
          <w:tab w:val="clear" w:pos="4252"/>
          <w:tab w:val="clear" w:pos="8504"/>
        </w:tabs>
        <w:spacing w:after="120"/>
        <w:ind w:left="0" w:firstLine="0"/>
        <w:rPr>
          <w:rFonts w:cs="Calibri"/>
        </w:rPr>
      </w:pPr>
      <w:r w:rsidRPr="00132C79">
        <w:rPr>
          <w:rFonts w:cs="Calibri"/>
        </w:rPr>
        <w:t xml:space="preserve">Os </w:t>
      </w:r>
      <w:r w:rsidRPr="00132C79">
        <w:rPr>
          <w:rFonts w:cs="Calibri"/>
          <w:b/>
        </w:rPr>
        <w:t>licitantes</w:t>
      </w:r>
      <w:r w:rsidRPr="00132C79">
        <w:rPr>
          <w:rFonts w:cs="Calibri"/>
        </w:rPr>
        <w:t xml:space="preserve"> que não atenderem às exigências de habilitação parcial no SICAF deverão apresentar documentos que supram tais exigências.</w:t>
      </w:r>
    </w:p>
    <w:p w:rsidR="00FB14BB" w:rsidRPr="00132C79" w:rsidRDefault="00FB14BB" w:rsidP="006B5A05">
      <w:pPr>
        <w:numPr>
          <w:ilvl w:val="0"/>
          <w:numId w:val="1"/>
        </w:numPr>
        <w:spacing w:after="120"/>
        <w:ind w:left="0" w:firstLine="0"/>
        <w:rPr>
          <w:rFonts w:cs="Calibri"/>
        </w:rPr>
      </w:pPr>
      <w:r w:rsidRPr="00132C79">
        <w:rPr>
          <w:rFonts w:cs="Calibri"/>
        </w:rPr>
        <w:t xml:space="preserve">Os </w:t>
      </w:r>
      <w:r w:rsidRPr="00132C79">
        <w:rPr>
          <w:rFonts w:cs="Calibri"/>
          <w:b/>
        </w:rPr>
        <w:t>licitantes</w:t>
      </w:r>
      <w:r w:rsidRPr="00132C79">
        <w:rPr>
          <w:rFonts w:cs="Calibri"/>
        </w:rPr>
        <w:t xml:space="preserve"> deverão apresentar a seguinte documentação complementar:</w:t>
      </w:r>
    </w:p>
    <w:p w:rsidR="009A575B" w:rsidRPr="00132C79" w:rsidRDefault="00FB14BB" w:rsidP="009A575B">
      <w:pPr>
        <w:numPr>
          <w:ilvl w:val="1"/>
          <w:numId w:val="1"/>
        </w:numPr>
        <w:spacing w:after="120"/>
        <w:rPr>
          <w:rFonts w:cs="Calibri"/>
          <w:b/>
          <w:shd w:val="pct25" w:color="auto" w:fill="FFFFFF"/>
        </w:rPr>
      </w:pPr>
      <w:r w:rsidRPr="00132C79">
        <w:rPr>
          <w:rFonts w:cs="Calibri"/>
        </w:rPr>
        <w:t xml:space="preserve">Comprovação de patrimônio líquido não inferior a 10% (dez por cento) do valor estimado da contratação, quando qualquer dos índices Liquidez Geral, Liquidez Corrente e Solvência Geral, informados pelo </w:t>
      </w:r>
      <w:proofErr w:type="spellStart"/>
      <w:r w:rsidRPr="00132C79">
        <w:rPr>
          <w:rFonts w:cs="Calibri"/>
        </w:rPr>
        <w:t>Sicaf</w:t>
      </w:r>
      <w:proofErr w:type="spellEnd"/>
      <w:r w:rsidRPr="00132C79">
        <w:rPr>
          <w:rFonts w:cs="Calibri"/>
        </w:rPr>
        <w:t xml:space="preserve">, forem iguais ou inferiores a </w:t>
      </w:r>
      <w:proofErr w:type="gramStart"/>
      <w:r w:rsidRPr="00132C79">
        <w:rPr>
          <w:rFonts w:cs="Calibri"/>
        </w:rPr>
        <w:t>1</w:t>
      </w:r>
      <w:proofErr w:type="gramEnd"/>
      <w:r w:rsidRPr="00132C79">
        <w:rPr>
          <w:rFonts w:cs="Calibri"/>
        </w:rPr>
        <w:t xml:space="preserve"> (um)</w:t>
      </w:r>
      <w:r w:rsidR="00E30E52" w:rsidRPr="00132C79">
        <w:rPr>
          <w:rFonts w:cs="Calibri"/>
        </w:rPr>
        <w:t xml:space="preserve"> (conforme IN 02/2010 SLTI – MPOG)</w:t>
      </w:r>
      <w:r w:rsidRPr="00132C79">
        <w:rPr>
          <w:rFonts w:cs="Calibri"/>
        </w:rPr>
        <w:t>;</w:t>
      </w:r>
    </w:p>
    <w:p w:rsidR="00B701A5" w:rsidRPr="00132C79" w:rsidRDefault="00B701A5" w:rsidP="00B701A5">
      <w:pPr>
        <w:pStyle w:val="PargrafodaLista"/>
        <w:numPr>
          <w:ilvl w:val="1"/>
          <w:numId w:val="1"/>
        </w:numPr>
        <w:autoSpaceDE w:val="0"/>
        <w:autoSpaceDN w:val="0"/>
        <w:adjustRightInd w:val="0"/>
        <w:spacing w:after="120"/>
        <w:rPr>
          <w:rFonts w:cstheme="minorHAnsi"/>
        </w:rPr>
      </w:pPr>
      <w:r w:rsidRPr="00132C79">
        <w:rPr>
          <w:rFonts w:cstheme="minorHAnsi"/>
          <w:b/>
          <w:bCs/>
        </w:rPr>
        <w:t>Atestado de capacidade técnica</w:t>
      </w:r>
      <w:r w:rsidRPr="00132C79">
        <w:rPr>
          <w:rFonts w:cstheme="minorHAnsi"/>
        </w:rPr>
        <w:t>, que comprove já ter fornecido material compatível com o objeto da presente licitação, fornecido por pessoa jurídica de direito público ou privado, informando CNPJ, razão social, endereço, nome, cargo e assinatura do responsável pela informação, bem como se foram cumpridos os prazos de execução, e a qualidade dos materiais.</w:t>
      </w:r>
    </w:p>
    <w:p w:rsidR="00B701A5" w:rsidRPr="00132C79" w:rsidRDefault="00B701A5" w:rsidP="00B701A5">
      <w:pPr>
        <w:pStyle w:val="PargrafodaLista"/>
        <w:numPr>
          <w:ilvl w:val="1"/>
          <w:numId w:val="1"/>
        </w:numPr>
        <w:autoSpaceDE w:val="0"/>
        <w:autoSpaceDN w:val="0"/>
        <w:adjustRightInd w:val="0"/>
        <w:spacing w:after="120"/>
        <w:rPr>
          <w:rFonts w:cs="Calibri"/>
          <w:b/>
          <w:shd w:val="pct25" w:color="auto" w:fill="FFFFFF"/>
        </w:rPr>
      </w:pPr>
      <w:r w:rsidRPr="00132C79">
        <w:rPr>
          <w:rFonts w:cstheme="minorHAnsi"/>
          <w:b/>
        </w:rPr>
        <w:t xml:space="preserve">Certidão Negativa de Débitos </w:t>
      </w:r>
      <w:proofErr w:type="gramStart"/>
      <w:r w:rsidRPr="00132C79">
        <w:rPr>
          <w:rFonts w:cstheme="minorHAnsi"/>
          <w:b/>
        </w:rPr>
        <w:t>Trabalhistas</w:t>
      </w:r>
      <w:r w:rsidRPr="00132C79">
        <w:rPr>
          <w:rFonts w:cstheme="minorHAnsi"/>
        </w:rPr>
        <w:t xml:space="preserve"> </w:t>
      </w:r>
      <w:r w:rsidR="00E35180" w:rsidRPr="00132C79">
        <w:rPr>
          <w:rFonts w:cstheme="minorHAnsi"/>
        </w:rPr>
        <w:t>válida</w:t>
      </w:r>
      <w:proofErr w:type="gramEnd"/>
      <w:r w:rsidR="00E35180" w:rsidRPr="00132C79">
        <w:rPr>
          <w:rFonts w:cstheme="minorHAnsi"/>
        </w:rPr>
        <w:t xml:space="preserve"> </w:t>
      </w:r>
      <w:r w:rsidRPr="00132C79">
        <w:rPr>
          <w:rFonts w:cstheme="minorHAnsi"/>
        </w:rPr>
        <w:t>em conformidade com a Lei nº 12.440, de 07 de julho de 2011.</w:t>
      </w:r>
      <w:r w:rsidRPr="00132C79">
        <w:rPr>
          <w:rFonts w:cs="Calibri"/>
          <w:b/>
          <w:shd w:val="pct25" w:color="auto" w:fill="FFFFFF"/>
        </w:rPr>
        <w:t xml:space="preserve"> </w:t>
      </w:r>
    </w:p>
    <w:p w:rsidR="009C22E6" w:rsidRPr="00132C79" w:rsidRDefault="009C22E6" w:rsidP="00132C79">
      <w:pPr>
        <w:pStyle w:val="PargrafodaLista"/>
        <w:autoSpaceDE w:val="0"/>
        <w:autoSpaceDN w:val="0"/>
        <w:adjustRightInd w:val="0"/>
        <w:spacing w:after="120"/>
        <w:ind w:left="1701"/>
        <w:rPr>
          <w:rFonts w:cs="Calibri"/>
          <w:b/>
          <w:highlight w:val="yellow"/>
          <w:shd w:val="pct25" w:color="auto" w:fill="FFFFFF"/>
        </w:rPr>
      </w:pPr>
    </w:p>
    <w:p w:rsidR="00FB14BB" w:rsidRPr="00132C79" w:rsidRDefault="005C3308" w:rsidP="006B5A05">
      <w:pPr>
        <w:numPr>
          <w:ilvl w:val="0"/>
          <w:numId w:val="1"/>
        </w:numPr>
        <w:spacing w:after="120"/>
        <w:ind w:left="0" w:firstLine="0"/>
        <w:rPr>
          <w:rFonts w:cs="Calibri"/>
        </w:rPr>
      </w:pPr>
      <w:r w:rsidRPr="00132C79">
        <w:rPr>
          <w:rFonts w:cs="Calibri"/>
        </w:rPr>
        <w:t>O</w:t>
      </w:r>
      <w:r w:rsidR="00FB14BB" w:rsidRPr="00132C79">
        <w:rPr>
          <w:rFonts w:cs="Calibri"/>
        </w:rPr>
        <w:t xml:space="preserve"> </w:t>
      </w:r>
      <w:proofErr w:type="gramStart"/>
      <w:r w:rsidR="005053DA" w:rsidRPr="00132C79">
        <w:rPr>
          <w:rFonts w:cs="Calibri"/>
        </w:rPr>
        <w:t>Pregoeiro(</w:t>
      </w:r>
      <w:proofErr w:type="gramEnd"/>
      <w:r w:rsidR="00FB14BB" w:rsidRPr="00132C79">
        <w:rPr>
          <w:rFonts w:cs="Calibri"/>
        </w:rPr>
        <w:t>a</w:t>
      </w:r>
      <w:r w:rsidRPr="00132C79">
        <w:rPr>
          <w:rFonts w:cs="Calibri"/>
        </w:rPr>
        <w:t>)</w:t>
      </w:r>
      <w:r w:rsidR="00FB14BB" w:rsidRPr="00132C79">
        <w:rPr>
          <w:rFonts w:cs="Calibri"/>
        </w:rPr>
        <w:t xml:space="preserve"> poderá consultar sítios oficiais de órgãos e entidades emissoras de certidões, para verificar as condições de habilitação dos licitantes.</w:t>
      </w:r>
    </w:p>
    <w:p w:rsidR="00FB14BB" w:rsidRPr="00132C79" w:rsidRDefault="00272E77" w:rsidP="006B5A05">
      <w:pPr>
        <w:pStyle w:val="Cabealho"/>
        <w:numPr>
          <w:ilvl w:val="0"/>
          <w:numId w:val="1"/>
        </w:numPr>
        <w:tabs>
          <w:tab w:val="clear" w:pos="4252"/>
          <w:tab w:val="clear" w:pos="8504"/>
        </w:tabs>
        <w:spacing w:after="120"/>
        <w:ind w:left="0" w:firstLine="0"/>
        <w:rPr>
          <w:rFonts w:cs="Calibri"/>
        </w:rPr>
      </w:pPr>
      <w:r w:rsidRPr="00132C79">
        <w:rPr>
          <w:rFonts w:cs="Calibri"/>
        </w:rPr>
        <w:t xml:space="preserve">Os documentos que não estejam contemplados no SICAF deverão ser remetidos por meio da opção “enviar anexo”, </w:t>
      </w:r>
      <w:r w:rsidRPr="00132C79">
        <w:rPr>
          <w:rFonts w:cstheme="minorHAnsi"/>
        </w:rPr>
        <w:t>a partir da convocação,</w:t>
      </w:r>
      <w:r w:rsidRPr="00132C79">
        <w:rPr>
          <w:rFonts w:cs="Calibri"/>
        </w:rPr>
        <w:t xml:space="preserve"> na forma e no prazo estabelecidos</w:t>
      </w:r>
      <w:r w:rsidR="005978A9" w:rsidRPr="00132C79">
        <w:rPr>
          <w:rFonts w:cs="Calibri"/>
        </w:rPr>
        <w:t xml:space="preserve"> pelo </w:t>
      </w:r>
      <w:proofErr w:type="gramStart"/>
      <w:r w:rsidR="005978A9" w:rsidRPr="00132C79">
        <w:rPr>
          <w:rFonts w:cstheme="minorHAnsi"/>
        </w:rPr>
        <w:t>Pregoeiro(</w:t>
      </w:r>
      <w:proofErr w:type="gramEnd"/>
      <w:r w:rsidR="005978A9" w:rsidRPr="00132C79">
        <w:rPr>
          <w:rFonts w:cstheme="minorHAnsi"/>
        </w:rPr>
        <w:t xml:space="preserve">a) via </w:t>
      </w:r>
      <w:r w:rsidR="005978A9" w:rsidRPr="00132C79">
        <w:rPr>
          <w:rFonts w:cstheme="minorHAnsi"/>
          <w:i/>
        </w:rPr>
        <w:t>chat.</w:t>
      </w:r>
    </w:p>
    <w:p w:rsidR="009E4B49" w:rsidRPr="00132C79" w:rsidRDefault="002D7A8F" w:rsidP="006B5A05">
      <w:pPr>
        <w:pStyle w:val="Cabealho"/>
        <w:numPr>
          <w:ilvl w:val="1"/>
          <w:numId w:val="1"/>
        </w:numPr>
        <w:tabs>
          <w:tab w:val="clear" w:pos="4252"/>
          <w:tab w:val="clear" w:pos="8504"/>
        </w:tabs>
        <w:spacing w:after="120"/>
        <w:rPr>
          <w:rFonts w:cs="Calibri"/>
        </w:rPr>
      </w:pPr>
      <w:r w:rsidRPr="00132C79">
        <w:rPr>
          <w:rFonts w:cs="Calibri"/>
        </w:rPr>
        <w:t>Os documentos devem ser enviados preferencialmente em arquivo único</w:t>
      </w:r>
      <w:r w:rsidR="008B4B27" w:rsidRPr="00132C79">
        <w:rPr>
          <w:rFonts w:cs="Calibri"/>
        </w:rPr>
        <w:t xml:space="preserve"> (*</w:t>
      </w:r>
      <w:proofErr w:type="gramStart"/>
      <w:r w:rsidR="008B4B27" w:rsidRPr="00132C79">
        <w:rPr>
          <w:rFonts w:cs="Calibri"/>
        </w:rPr>
        <w:t>.</w:t>
      </w:r>
      <w:proofErr w:type="gramEnd"/>
      <w:r w:rsidR="008B4B27" w:rsidRPr="00132C79">
        <w:rPr>
          <w:rFonts w:cs="Calibri"/>
        </w:rPr>
        <w:t>ZIP ou *.RAR, por exemplo)</w:t>
      </w:r>
      <w:r w:rsidRPr="00132C79">
        <w:rPr>
          <w:rFonts w:cs="Calibri"/>
        </w:rPr>
        <w:t xml:space="preserve">. </w:t>
      </w:r>
      <w:r w:rsidR="00126EDD" w:rsidRPr="00132C79">
        <w:rPr>
          <w:rFonts w:cs="Calibri"/>
        </w:rPr>
        <w:t>Em casos e</w:t>
      </w:r>
      <w:r w:rsidRPr="00132C79">
        <w:rPr>
          <w:rFonts w:cs="Calibri"/>
        </w:rPr>
        <w:t>xcepciona</w:t>
      </w:r>
      <w:r w:rsidR="00126EDD" w:rsidRPr="00132C79">
        <w:rPr>
          <w:rFonts w:cs="Calibri"/>
        </w:rPr>
        <w:t>is</w:t>
      </w:r>
      <w:r w:rsidRPr="00132C79">
        <w:rPr>
          <w:rFonts w:cs="Calibri"/>
        </w:rPr>
        <w:t>, havendo necessidade de encaminhar</w:t>
      </w:r>
      <w:r w:rsidR="00C41535" w:rsidRPr="00132C79">
        <w:rPr>
          <w:rFonts w:cs="Calibri"/>
        </w:rPr>
        <w:t xml:space="preserve"> mais de um arquivo</w:t>
      </w:r>
      <w:r w:rsidRPr="00132C79">
        <w:rPr>
          <w:rFonts w:cs="Calibri"/>
        </w:rPr>
        <w:t xml:space="preserve">, o licitante poderá solicitar </w:t>
      </w:r>
      <w:r w:rsidR="00E05296" w:rsidRPr="00132C79">
        <w:rPr>
          <w:rFonts w:cs="Calibri"/>
        </w:rPr>
        <w:t xml:space="preserve">ao </w:t>
      </w:r>
      <w:proofErr w:type="gramStart"/>
      <w:r w:rsidR="00E05296" w:rsidRPr="00132C79">
        <w:rPr>
          <w:rFonts w:cs="Calibri"/>
        </w:rPr>
        <w:t>pregoeiro</w:t>
      </w:r>
      <w:r w:rsidR="000F035D" w:rsidRPr="00132C79">
        <w:rPr>
          <w:rFonts w:cs="Calibri"/>
        </w:rPr>
        <w:t>(</w:t>
      </w:r>
      <w:proofErr w:type="gramEnd"/>
      <w:r w:rsidR="000F035D" w:rsidRPr="00132C79">
        <w:rPr>
          <w:rFonts w:cs="Calibri"/>
        </w:rPr>
        <w:t>a)</w:t>
      </w:r>
      <w:r w:rsidR="00E05296" w:rsidRPr="00132C79">
        <w:rPr>
          <w:rFonts w:cs="Calibri"/>
        </w:rPr>
        <w:t xml:space="preserve">, </w:t>
      </w:r>
      <w:r w:rsidRPr="00132C79">
        <w:rPr>
          <w:rFonts w:cs="Calibri"/>
        </w:rPr>
        <w:t>dentro do prazo estabelecido via chat</w:t>
      </w:r>
      <w:r w:rsidR="00E05296" w:rsidRPr="00132C79">
        <w:rPr>
          <w:rFonts w:cs="Calibri"/>
        </w:rPr>
        <w:t xml:space="preserve"> para encaminhamento do anexo, novas convocações por meio do endereço eletrônico </w:t>
      </w:r>
      <w:hyperlink r:id="rId13" w:history="1">
        <w:r w:rsidR="005F4E55" w:rsidRPr="00132C79">
          <w:rPr>
            <w:rStyle w:val="Hyperlink"/>
            <w:rFonts w:cs="Calibri"/>
            <w:b/>
          </w:rPr>
          <w:t>licitacoes@ifpr.edu.br</w:t>
        </w:r>
      </w:hyperlink>
      <w:r w:rsidR="00C41535" w:rsidRPr="00132C79">
        <w:rPr>
          <w:rFonts w:cs="Calibri"/>
        </w:rPr>
        <w:t>.</w:t>
      </w:r>
    </w:p>
    <w:p w:rsidR="00B84B2C" w:rsidRPr="00132C79" w:rsidRDefault="00B84B2C" w:rsidP="00B84B2C">
      <w:pPr>
        <w:pStyle w:val="Cabealho"/>
        <w:numPr>
          <w:ilvl w:val="2"/>
          <w:numId w:val="1"/>
        </w:numPr>
        <w:tabs>
          <w:tab w:val="clear" w:pos="4252"/>
          <w:tab w:val="clear" w:pos="8504"/>
        </w:tabs>
        <w:spacing w:after="120"/>
        <w:rPr>
          <w:rFonts w:cs="Calibri"/>
        </w:rPr>
      </w:pPr>
      <w:r w:rsidRPr="00132C79">
        <w:rPr>
          <w:rFonts w:cs="Calibri"/>
        </w:rPr>
        <w:t xml:space="preserve">O sistema </w:t>
      </w:r>
      <w:proofErr w:type="spellStart"/>
      <w:r w:rsidRPr="00132C79">
        <w:rPr>
          <w:rFonts w:cs="Calibri"/>
        </w:rPr>
        <w:t>Comprasnet</w:t>
      </w:r>
      <w:proofErr w:type="spellEnd"/>
      <w:r w:rsidRPr="00132C79">
        <w:rPr>
          <w:rFonts w:cs="Calibri"/>
        </w:rPr>
        <w:t xml:space="preserve"> permite o envio de anexos com tamanho máximo de </w:t>
      </w:r>
      <w:proofErr w:type="gramStart"/>
      <w:r w:rsidRPr="00132C79">
        <w:rPr>
          <w:rFonts w:cs="Calibri"/>
        </w:rPr>
        <w:t>15Mb</w:t>
      </w:r>
      <w:proofErr w:type="gramEnd"/>
      <w:r w:rsidRPr="00132C79">
        <w:rPr>
          <w:rFonts w:cs="Calibri"/>
        </w:rPr>
        <w:t>.</w:t>
      </w:r>
    </w:p>
    <w:p w:rsidR="00FB14BB" w:rsidRPr="00132C79" w:rsidRDefault="00FB14BB" w:rsidP="006B5A05">
      <w:pPr>
        <w:pStyle w:val="Cabealho"/>
        <w:numPr>
          <w:ilvl w:val="1"/>
          <w:numId w:val="1"/>
        </w:numPr>
        <w:tabs>
          <w:tab w:val="clear" w:pos="4252"/>
          <w:tab w:val="clear" w:pos="8504"/>
          <w:tab w:val="num" w:pos="2552"/>
        </w:tabs>
        <w:spacing w:after="120"/>
        <w:rPr>
          <w:rFonts w:cs="Calibri"/>
        </w:rPr>
      </w:pPr>
      <w:r w:rsidRPr="00132C79">
        <w:rPr>
          <w:rFonts w:cs="Calibri"/>
        </w:rPr>
        <w:t xml:space="preserve">Os documentos remetidos por meio da opção “Enviar Anexo” do sistema </w:t>
      </w:r>
      <w:proofErr w:type="spellStart"/>
      <w:r w:rsidRPr="00132C79">
        <w:rPr>
          <w:rFonts w:cs="Calibri"/>
        </w:rPr>
        <w:t>Comprasnet</w:t>
      </w:r>
      <w:proofErr w:type="spellEnd"/>
      <w:r w:rsidRPr="00132C79">
        <w:rPr>
          <w:rFonts w:cs="Calibri"/>
        </w:rPr>
        <w:t xml:space="preserve"> poderão ser solicitados em original ou por cópia autenticada a qualquer momento, </w:t>
      </w:r>
      <w:r w:rsidR="000F035D" w:rsidRPr="00132C79">
        <w:rPr>
          <w:rFonts w:cs="Calibri"/>
        </w:rPr>
        <w:t>em prazo a ser estabelecido pelo</w:t>
      </w:r>
      <w:r w:rsidRPr="00132C79">
        <w:rPr>
          <w:rFonts w:cs="Calibri"/>
        </w:rPr>
        <w:t xml:space="preserve"> </w:t>
      </w:r>
      <w:proofErr w:type="gramStart"/>
      <w:r w:rsidR="000F035D" w:rsidRPr="00132C79">
        <w:rPr>
          <w:rFonts w:cs="Calibri"/>
        </w:rPr>
        <w:t>Pregoeiro(</w:t>
      </w:r>
      <w:proofErr w:type="gramEnd"/>
      <w:r w:rsidR="000F035D" w:rsidRPr="00132C79">
        <w:rPr>
          <w:rFonts w:cs="Calibri"/>
        </w:rPr>
        <w:t>a)</w:t>
      </w:r>
      <w:r w:rsidRPr="00132C79">
        <w:rPr>
          <w:rFonts w:cs="Calibri"/>
        </w:rPr>
        <w:t>.</w:t>
      </w:r>
    </w:p>
    <w:p w:rsidR="00FB14BB" w:rsidRPr="00132C79" w:rsidRDefault="00FB14BB" w:rsidP="006B5A05">
      <w:pPr>
        <w:numPr>
          <w:ilvl w:val="2"/>
          <w:numId w:val="1"/>
        </w:numPr>
        <w:spacing w:after="120"/>
        <w:ind w:left="2552" w:hanging="851"/>
        <w:rPr>
          <w:rFonts w:cs="Calibri"/>
        </w:rPr>
      </w:pPr>
      <w:r w:rsidRPr="00132C79">
        <w:rPr>
          <w:rFonts w:cs="Calibri"/>
        </w:rPr>
        <w:t xml:space="preserve">Os originais ou cópias autenticadas, </w:t>
      </w:r>
      <w:r w:rsidR="009C22E6" w:rsidRPr="00132C79">
        <w:rPr>
          <w:rFonts w:cs="Calibri"/>
          <w:b/>
          <w:u w:val="single"/>
        </w:rPr>
        <w:t>CASO SEJAM SOLICITADOS</w:t>
      </w:r>
      <w:r w:rsidRPr="00132C79">
        <w:rPr>
          <w:rFonts w:cs="Calibri"/>
        </w:rPr>
        <w:t xml:space="preserve">, deverão ser encaminhados ao IFPR - Central de Compras </w:t>
      </w:r>
      <w:r w:rsidR="000F035D" w:rsidRPr="00132C79">
        <w:rPr>
          <w:rFonts w:cs="Calibri"/>
        </w:rPr>
        <w:t xml:space="preserve">e Licitações do, aos cuidados do </w:t>
      </w:r>
      <w:proofErr w:type="gramStart"/>
      <w:r w:rsidR="000F035D" w:rsidRPr="00132C79">
        <w:rPr>
          <w:rFonts w:cs="Calibri"/>
        </w:rPr>
        <w:t>Pregoeiro(</w:t>
      </w:r>
      <w:proofErr w:type="gramEnd"/>
      <w:r w:rsidR="000F035D" w:rsidRPr="00132C79">
        <w:rPr>
          <w:rFonts w:cs="Calibri"/>
        </w:rPr>
        <w:t>a)</w:t>
      </w:r>
      <w:r w:rsidRPr="00132C79">
        <w:rPr>
          <w:rFonts w:cs="Calibri"/>
        </w:rPr>
        <w:t>, no seguinte endereço: Rua João Negrão, nº 1285, Bairro Rebouças, Curitiba – PR, CEP 80230-150.</w:t>
      </w:r>
    </w:p>
    <w:p w:rsidR="00FB14BB" w:rsidRPr="00132C79" w:rsidRDefault="00FB14BB" w:rsidP="006B5A05">
      <w:pPr>
        <w:numPr>
          <w:ilvl w:val="1"/>
          <w:numId w:val="1"/>
        </w:numPr>
        <w:spacing w:after="120"/>
        <w:rPr>
          <w:rFonts w:cs="Calibri"/>
        </w:rPr>
      </w:pPr>
      <w:proofErr w:type="gramStart"/>
      <w:r w:rsidRPr="00132C79">
        <w:rPr>
          <w:rFonts w:cs="Calibri"/>
        </w:rPr>
        <w:t>Sob pena</w:t>
      </w:r>
      <w:proofErr w:type="gramEnd"/>
      <w:r w:rsidRPr="00132C79">
        <w:rPr>
          <w:rFonts w:cs="Calibri"/>
        </w:rPr>
        <w:t xml:space="preserve"> de inabilitação, os documentos encaminhados deverão estar em nome do licitante, com indicação do número de inscrição no CNPJ.</w:t>
      </w:r>
    </w:p>
    <w:p w:rsidR="00FB14BB" w:rsidRPr="00132C79" w:rsidRDefault="00FB14BB" w:rsidP="006B5A05">
      <w:pPr>
        <w:numPr>
          <w:ilvl w:val="1"/>
          <w:numId w:val="1"/>
        </w:numPr>
        <w:spacing w:after="120"/>
        <w:rPr>
          <w:rFonts w:cs="Calibri"/>
        </w:rPr>
      </w:pPr>
      <w:r w:rsidRPr="00132C79">
        <w:rPr>
          <w:rFonts w:cs="Calibri"/>
        </w:rPr>
        <w:t xml:space="preserve">Todos os documentos emitidos em língua estrangeira deverão ser entregues acompanhados da tradução para língua portuguesa, efetuada por tradutor juramentado, e também devidamente </w:t>
      </w:r>
      <w:proofErr w:type="spellStart"/>
      <w:r w:rsidRPr="00132C79">
        <w:rPr>
          <w:rFonts w:cs="Calibri"/>
        </w:rPr>
        <w:t>consularizados</w:t>
      </w:r>
      <w:proofErr w:type="spellEnd"/>
      <w:r w:rsidRPr="00132C79">
        <w:rPr>
          <w:rFonts w:cs="Calibri"/>
        </w:rPr>
        <w:t xml:space="preserve"> ou registrados no cartório de títulos e documentos.</w:t>
      </w:r>
    </w:p>
    <w:p w:rsidR="00FB14BB" w:rsidRPr="00132C79" w:rsidRDefault="00FB14BB" w:rsidP="006B5A05">
      <w:pPr>
        <w:numPr>
          <w:ilvl w:val="1"/>
          <w:numId w:val="1"/>
        </w:numPr>
        <w:spacing w:after="120"/>
        <w:rPr>
          <w:rFonts w:cs="Calibri"/>
        </w:rPr>
      </w:pPr>
      <w:r w:rsidRPr="00132C79">
        <w:rPr>
          <w:rFonts w:cs="Calibri"/>
        </w:rPr>
        <w:t xml:space="preserve">Documentos de procedência estrangeira, mas emitidos em língua portuguesa, também deverão ser apresentados devidamente </w:t>
      </w:r>
      <w:proofErr w:type="spellStart"/>
      <w:r w:rsidRPr="00132C79">
        <w:rPr>
          <w:rFonts w:cs="Calibri"/>
        </w:rPr>
        <w:t>consularizados</w:t>
      </w:r>
      <w:proofErr w:type="spellEnd"/>
      <w:r w:rsidRPr="00132C79">
        <w:rPr>
          <w:rFonts w:cs="Calibri"/>
        </w:rPr>
        <w:t xml:space="preserve"> ou registrados em cartório de títulos e documentos.</w:t>
      </w:r>
    </w:p>
    <w:p w:rsidR="00FB14BB" w:rsidRPr="00132C79" w:rsidRDefault="00FB14BB" w:rsidP="006B5A05">
      <w:pPr>
        <w:numPr>
          <w:ilvl w:val="1"/>
          <w:numId w:val="1"/>
        </w:numPr>
        <w:spacing w:after="120"/>
        <w:rPr>
          <w:rFonts w:cs="Calibri"/>
        </w:rPr>
      </w:pPr>
      <w:r w:rsidRPr="00132C79">
        <w:rPr>
          <w:rFonts w:cs="Calibri"/>
        </w:rPr>
        <w:t>Em se tratando de filial, os documentos de habilitação jurídica e regularidade fiscal deverão estar em nome da filial, exceto aqueles que, pela própria natureza, são emitidos somente em nome da matriz.</w:t>
      </w:r>
    </w:p>
    <w:p w:rsidR="00ED76C1" w:rsidRPr="00132C79" w:rsidRDefault="00FB14BB" w:rsidP="006B5A05">
      <w:pPr>
        <w:numPr>
          <w:ilvl w:val="1"/>
          <w:numId w:val="1"/>
        </w:numPr>
        <w:spacing w:after="120"/>
        <w:rPr>
          <w:rFonts w:cs="Calibri"/>
        </w:rPr>
      </w:pPr>
      <w:r w:rsidRPr="00132C79">
        <w:rPr>
          <w:rFonts w:cs="Calibri"/>
        </w:rPr>
        <w:t xml:space="preserve">Em se tratando de microempresa ou empresa de pequeno porte, havendo alguma restrição na comprovação de regularidade fiscal, será assegurado o prazo de </w:t>
      </w:r>
      <w:proofErr w:type="gramStart"/>
      <w:r w:rsidRPr="00132C79">
        <w:rPr>
          <w:rFonts w:cs="Calibri"/>
        </w:rPr>
        <w:t>2</w:t>
      </w:r>
      <w:proofErr w:type="gramEnd"/>
      <w:r w:rsidRPr="00132C79">
        <w:rPr>
          <w:rFonts w:cs="Calibri"/>
        </w:rPr>
        <w:t xml:space="preserve"> (dois) dias úteis, cujo termo inicial corresponderá ao momento em que o proponente fo</w:t>
      </w:r>
      <w:r w:rsidR="00ED76C1" w:rsidRPr="00132C79">
        <w:rPr>
          <w:rFonts w:cs="Calibri"/>
        </w:rPr>
        <w:t>r declarado vencedor do certame, para a regularização da documentação, pagamento ou parcelamento do débito, emissão de eventuais certidões negativas ou positivas com efeito de certidão negativa.</w:t>
      </w:r>
    </w:p>
    <w:p w:rsidR="00422E02" w:rsidRPr="00132C79" w:rsidRDefault="00422E02" w:rsidP="006B5A05">
      <w:pPr>
        <w:numPr>
          <w:ilvl w:val="2"/>
          <w:numId w:val="1"/>
        </w:numPr>
        <w:autoSpaceDE w:val="0"/>
        <w:autoSpaceDN w:val="0"/>
        <w:adjustRightInd w:val="0"/>
        <w:spacing w:after="120"/>
        <w:rPr>
          <w:rFonts w:eastAsiaTheme="minorHAnsi" w:cs="TrebuchetMS"/>
          <w:lang w:eastAsia="en-US"/>
        </w:rPr>
      </w:pPr>
      <w:r w:rsidRPr="00132C79">
        <w:rPr>
          <w:rFonts w:eastAsiaTheme="minorHAnsi" w:cstheme="minorHAnsi"/>
          <w:lang w:eastAsia="en-US"/>
        </w:rPr>
        <w:t>Havendo necessidade a licitante poderá solicitar, por escrito, a prorrogação do prazo, por mais 02 (dois) dias úteis.</w:t>
      </w:r>
    </w:p>
    <w:p w:rsidR="00414EA6" w:rsidRPr="00132C79" w:rsidRDefault="00414EA6" w:rsidP="006B5A05">
      <w:pPr>
        <w:numPr>
          <w:ilvl w:val="2"/>
          <w:numId w:val="1"/>
        </w:numPr>
        <w:autoSpaceDE w:val="0"/>
        <w:autoSpaceDN w:val="0"/>
        <w:adjustRightInd w:val="0"/>
        <w:spacing w:after="120"/>
        <w:rPr>
          <w:rFonts w:eastAsiaTheme="minorHAnsi" w:cs="TrebuchetMS"/>
          <w:lang w:eastAsia="en-US"/>
        </w:rPr>
      </w:pPr>
      <w:r w:rsidRPr="00132C79">
        <w:rPr>
          <w:rFonts w:eastAsiaTheme="minorHAnsi" w:cstheme="minorHAnsi"/>
          <w:lang w:eastAsia="en-US"/>
        </w:rPr>
        <w:t xml:space="preserve">A </w:t>
      </w:r>
      <w:r w:rsidRPr="00132C79">
        <w:rPr>
          <w:rFonts w:cs="Calibri"/>
        </w:rPr>
        <w:t xml:space="preserve">não regularização da documentação, no prazo previsto no subitem anterior, implicará decadência do direito à contratação, sem prejuízo das sanções previstas neste edital, e facultará ao </w:t>
      </w:r>
      <w:proofErr w:type="gramStart"/>
      <w:r w:rsidRPr="00132C79">
        <w:rPr>
          <w:rFonts w:cs="Calibri"/>
        </w:rPr>
        <w:t>Pregoeiro(</w:t>
      </w:r>
      <w:proofErr w:type="gramEnd"/>
      <w:r w:rsidRPr="00132C79">
        <w:rPr>
          <w:rFonts w:cs="Calibri"/>
        </w:rPr>
        <w:t>a) convocar os licitantes remanescentes, na ordem de classificação.</w:t>
      </w:r>
    </w:p>
    <w:p w:rsidR="00ED76C1" w:rsidRPr="00132C79" w:rsidRDefault="00422E02" w:rsidP="006B5A05">
      <w:pPr>
        <w:numPr>
          <w:ilvl w:val="2"/>
          <w:numId w:val="1"/>
        </w:numPr>
        <w:autoSpaceDE w:val="0"/>
        <w:autoSpaceDN w:val="0"/>
        <w:adjustRightInd w:val="0"/>
        <w:spacing w:after="120"/>
        <w:rPr>
          <w:rFonts w:cs="Calibri"/>
        </w:rPr>
      </w:pPr>
      <w:r w:rsidRPr="00132C79">
        <w:rPr>
          <w:rFonts w:eastAsiaTheme="minorHAnsi" w:cstheme="minorHAnsi"/>
          <w:lang w:eastAsia="en-US"/>
        </w:rPr>
        <w:t xml:space="preserve">As demais licitantes deverão apresentar a documentação dentro do horário definido pelo </w:t>
      </w:r>
      <w:proofErr w:type="gramStart"/>
      <w:r w:rsidRPr="00132C79">
        <w:rPr>
          <w:rFonts w:eastAsiaTheme="minorHAnsi" w:cstheme="minorHAnsi"/>
          <w:lang w:eastAsia="en-US"/>
        </w:rPr>
        <w:t>pregoeiro(</w:t>
      </w:r>
      <w:proofErr w:type="gramEnd"/>
      <w:r w:rsidRPr="00132C79">
        <w:rPr>
          <w:rFonts w:eastAsiaTheme="minorHAnsi" w:cstheme="minorHAnsi"/>
          <w:lang w:eastAsia="en-US"/>
        </w:rPr>
        <w:t xml:space="preserve">a) durante a sessão. </w:t>
      </w:r>
    </w:p>
    <w:p w:rsidR="00FB14BB" w:rsidRPr="00132C79" w:rsidRDefault="00FB14BB" w:rsidP="006B5A05">
      <w:pPr>
        <w:numPr>
          <w:ilvl w:val="0"/>
          <w:numId w:val="1"/>
        </w:numPr>
        <w:spacing w:after="120"/>
        <w:ind w:left="0" w:firstLine="0"/>
        <w:rPr>
          <w:rFonts w:cs="Calibri"/>
        </w:rPr>
      </w:pPr>
      <w:r w:rsidRPr="00132C79">
        <w:rPr>
          <w:rFonts w:cs="Calibri"/>
        </w:rPr>
        <w:t xml:space="preserve">Se a proposta não for aceitável, ou se a amostra for rejeitada, ou, ainda, se o </w:t>
      </w:r>
      <w:r w:rsidRPr="00132C79">
        <w:rPr>
          <w:rFonts w:cs="Calibri"/>
          <w:b/>
        </w:rPr>
        <w:t>licitante</w:t>
      </w:r>
      <w:r w:rsidRPr="00132C79">
        <w:rPr>
          <w:rFonts w:cs="Calibri"/>
        </w:rPr>
        <w:t xml:space="preserve"> não atender</w:t>
      </w:r>
      <w:r w:rsidR="000F035D" w:rsidRPr="00132C79">
        <w:rPr>
          <w:rFonts w:cs="Calibri"/>
        </w:rPr>
        <w:t xml:space="preserve"> às exigências de habilitação, o</w:t>
      </w:r>
      <w:r w:rsidRPr="00132C79">
        <w:rPr>
          <w:rFonts w:cs="Calibri"/>
        </w:rPr>
        <w:t xml:space="preserve"> </w:t>
      </w:r>
      <w:proofErr w:type="gramStart"/>
      <w:r w:rsidR="000F035D" w:rsidRPr="00132C79">
        <w:rPr>
          <w:rFonts w:cs="Calibri"/>
          <w:b/>
        </w:rPr>
        <w:t>Pregoeiro(</w:t>
      </w:r>
      <w:proofErr w:type="gramEnd"/>
      <w:r w:rsidR="000F035D" w:rsidRPr="00132C79">
        <w:rPr>
          <w:rFonts w:cs="Calibri"/>
          <w:b/>
        </w:rPr>
        <w:t>a)</w:t>
      </w:r>
      <w:r w:rsidRPr="00132C79">
        <w:rPr>
          <w:rFonts w:cs="Calibri"/>
        </w:rPr>
        <w:t xml:space="preserve"> examinará a proposta subsequente e assim sucessivamente, na ordem de classificação, até a seleção da proposta que melhor atenda às necessidades do IFPR descrita no presente este edital e seus anexos.</w:t>
      </w:r>
    </w:p>
    <w:p w:rsidR="00FB14BB" w:rsidRPr="00132C79" w:rsidRDefault="00FB14BB" w:rsidP="006B5A05">
      <w:pPr>
        <w:numPr>
          <w:ilvl w:val="0"/>
          <w:numId w:val="1"/>
        </w:numPr>
        <w:spacing w:after="120"/>
        <w:ind w:left="0" w:firstLine="0"/>
        <w:rPr>
          <w:rFonts w:cs="Calibri"/>
        </w:rPr>
      </w:pPr>
      <w:r w:rsidRPr="00132C79">
        <w:rPr>
          <w:rFonts w:cs="Calibri"/>
        </w:rPr>
        <w:t xml:space="preserve">Constatado o atendimento às exigências fixadas neste edital, o </w:t>
      </w:r>
      <w:r w:rsidRPr="00132C79">
        <w:rPr>
          <w:rFonts w:cs="Calibri"/>
          <w:b/>
        </w:rPr>
        <w:t>licitante</w:t>
      </w:r>
      <w:r w:rsidRPr="00132C79">
        <w:rPr>
          <w:rFonts w:cs="Calibri"/>
        </w:rPr>
        <w:t xml:space="preserve"> será declarado vencedor.</w:t>
      </w:r>
    </w:p>
    <w:p w:rsidR="00301754" w:rsidRPr="00132C79" w:rsidRDefault="00301754" w:rsidP="00301754">
      <w:pPr>
        <w:pStyle w:val="Ttulo1"/>
        <w:tabs>
          <w:tab w:val="num" w:pos="1134"/>
        </w:tabs>
        <w:spacing w:before="0" w:after="120"/>
        <w:ind w:left="0"/>
        <w:rPr>
          <w:rFonts w:asciiTheme="minorHAnsi" w:hAnsiTheme="minorHAnsi" w:cs="Calibri"/>
        </w:rPr>
      </w:pPr>
    </w:p>
    <w:p w:rsidR="00301754" w:rsidRPr="00132C79" w:rsidRDefault="00301754" w:rsidP="00301754">
      <w:pPr>
        <w:pStyle w:val="Ttulo1"/>
        <w:tabs>
          <w:tab w:val="num" w:pos="1134"/>
        </w:tabs>
        <w:spacing w:before="0" w:after="120"/>
        <w:ind w:left="0"/>
        <w:rPr>
          <w:rFonts w:asciiTheme="minorHAnsi" w:hAnsiTheme="minorHAnsi" w:cs="Calibri"/>
        </w:rPr>
      </w:pPr>
      <w:r w:rsidRPr="00132C79">
        <w:rPr>
          <w:rFonts w:asciiTheme="minorHAnsi" w:hAnsiTheme="minorHAnsi" w:cs="Calibri"/>
        </w:rPr>
        <w:t xml:space="preserve">SEÇÃO XV - </w:t>
      </w:r>
      <w:r w:rsidRPr="00132C79">
        <w:rPr>
          <w:rFonts w:asciiTheme="minorHAnsi" w:hAnsiTheme="minorHAnsi" w:cs="Calibri"/>
          <w:caps/>
        </w:rPr>
        <w:t>DA AMOSTRA</w:t>
      </w:r>
    </w:p>
    <w:p w:rsidR="00301754" w:rsidRPr="00132C79" w:rsidRDefault="00301754" w:rsidP="00301754">
      <w:pPr>
        <w:numPr>
          <w:ilvl w:val="0"/>
          <w:numId w:val="1"/>
        </w:numPr>
        <w:spacing w:after="120"/>
        <w:ind w:left="0" w:firstLine="0"/>
        <w:rPr>
          <w:rFonts w:cs="Calibri"/>
        </w:rPr>
      </w:pPr>
      <w:r w:rsidRPr="00132C79">
        <w:rPr>
          <w:rFonts w:cs="Calibri"/>
        </w:rPr>
        <w:t xml:space="preserve">O licitante detentor da melhor proposta </w:t>
      </w:r>
      <w:r w:rsidRPr="00132C79">
        <w:rPr>
          <w:rFonts w:cs="Calibri"/>
          <w:b/>
        </w:rPr>
        <w:t>poderá</w:t>
      </w:r>
      <w:r w:rsidRPr="00132C79">
        <w:rPr>
          <w:rFonts w:cs="Calibri"/>
        </w:rPr>
        <w:t xml:space="preserve"> ser convocado para enviar amostra para testes, devendo esta ser recebida pelo IFPR no prazo de até 05 (cinco) dias contados da solicitação do </w:t>
      </w:r>
      <w:proofErr w:type="gramStart"/>
      <w:r w:rsidRPr="00132C79">
        <w:rPr>
          <w:rFonts w:cs="Calibri"/>
        </w:rPr>
        <w:t>pregoeiro(</w:t>
      </w:r>
      <w:proofErr w:type="gramEnd"/>
      <w:r w:rsidRPr="00132C79">
        <w:rPr>
          <w:rFonts w:cs="Calibri"/>
        </w:rPr>
        <w:t>a).</w:t>
      </w:r>
    </w:p>
    <w:p w:rsidR="00301754" w:rsidRPr="00132C79" w:rsidRDefault="00301754" w:rsidP="00301754">
      <w:pPr>
        <w:pStyle w:val="PargrafodaLista"/>
        <w:numPr>
          <w:ilvl w:val="1"/>
          <w:numId w:val="1"/>
        </w:numPr>
        <w:autoSpaceDE w:val="0"/>
        <w:autoSpaceDN w:val="0"/>
        <w:adjustRightInd w:val="0"/>
        <w:spacing w:after="120"/>
        <w:contextualSpacing w:val="0"/>
        <w:rPr>
          <w:rFonts w:cs="Calibri"/>
        </w:rPr>
      </w:pPr>
      <w:r w:rsidRPr="00132C79">
        <w:rPr>
          <w:rFonts w:cstheme="minorHAnsi"/>
        </w:rPr>
        <w:t xml:space="preserve">Recebida a amostra, a área requisitante efetuará a análise verificando a sua compatibilidade com o Termo de Referência e a proposta comercial. Em seguida, será emitido um parecer devidamente fundamentado, aprovando ou </w:t>
      </w:r>
      <w:proofErr w:type="spellStart"/>
      <w:proofErr w:type="gramStart"/>
      <w:r w:rsidRPr="00132C79">
        <w:rPr>
          <w:rFonts w:cstheme="minorHAnsi"/>
        </w:rPr>
        <w:t>contra-indicando</w:t>
      </w:r>
      <w:proofErr w:type="spellEnd"/>
      <w:proofErr w:type="gramEnd"/>
      <w:r w:rsidRPr="00132C79">
        <w:rPr>
          <w:rFonts w:cstheme="minorHAnsi"/>
        </w:rPr>
        <w:t xml:space="preserve"> o(s) item(</w:t>
      </w:r>
      <w:proofErr w:type="spellStart"/>
      <w:r w:rsidRPr="00132C79">
        <w:rPr>
          <w:rFonts w:cstheme="minorHAnsi"/>
        </w:rPr>
        <w:t>ns</w:t>
      </w:r>
      <w:proofErr w:type="spellEnd"/>
      <w:r w:rsidRPr="00132C79">
        <w:rPr>
          <w:rFonts w:cstheme="minorHAnsi"/>
        </w:rPr>
        <w:t>) cotado(s);</w:t>
      </w:r>
    </w:p>
    <w:p w:rsidR="00301754" w:rsidRPr="00132C79" w:rsidRDefault="00301754" w:rsidP="00301754">
      <w:pPr>
        <w:pStyle w:val="PargrafodaLista"/>
        <w:numPr>
          <w:ilvl w:val="1"/>
          <w:numId w:val="1"/>
        </w:numPr>
        <w:autoSpaceDE w:val="0"/>
        <w:autoSpaceDN w:val="0"/>
        <w:adjustRightInd w:val="0"/>
        <w:spacing w:after="120"/>
        <w:contextualSpacing w:val="0"/>
        <w:rPr>
          <w:rFonts w:cs="Calibri"/>
        </w:rPr>
      </w:pPr>
      <w:r w:rsidRPr="00132C79">
        <w:rPr>
          <w:rFonts w:cs="Calibri"/>
        </w:rPr>
        <w:t>Não será aceita a proposta do licitante que tiver amostra rejeitada, que não enviar amostra, ou que não apresentá-la no prazo estabelecido, quando esta for solicitada.</w:t>
      </w:r>
    </w:p>
    <w:p w:rsidR="00301754" w:rsidRPr="00132C79" w:rsidRDefault="00301754" w:rsidP="00301754">
      <w:pPr>
        <w:numPr>
          <w:ilvl w:val="1"/>
          <w:numId w:val="1"/>
        </w:numPr>
        <w:spacing w:after="120"/>
        <w:rPr>
          <w:rFonts w:cs="Calibri"/>
        </w:rPr>
      </w:pPr>
      <w:r w:rsidRPr="00132C79">
        <w:rPr>
          <w:rFonts w:cs="Calibri"/>
        </w:rPr>
        <w:t xml:space="preserve">A apresentação de amostra falsificada ou deteriorada, como verdadeira ou perfeita, configura comportamento inidôneo, punível nos termos deste edital. </w:t>
      </w:r>
    </w:p>
    <w:p w:rsidR="00301754" w:rsidRPr="00132C79" w:rsidRDefault="00301754" w:rsidP="00301754">
      <w:pPr>
        <w:numPr>
          <w:ilvl w:val="0"/>
          <w:numId w:val="1"/>
        </w:numPr>
        <w:spacing w:after="120"/>
        <w:rPr>
          <w:rFonts w:cstheme="minorHAnsi"/>
        </w:rPr>
      </w:pPr>
      <w:r w:rsidRPr="00132C79">
        <w:rPr>
          <w:rFonts w:cstheme="minorHAnsi"/>
        </w:rPr>
        <w:t xml:space="preserve">Caso a amostra, da empresa que ofertou o menor preço não seja compatível com o objeto da licitação, será convocado o licitante subsequente, na ordem de classificação, para apresentação de amostra, no mesmo prazo estabelecido anteriormente </w:t>
      </w:r>
      <w:r w:rsidRPr="00132C79">
        <w:rPr>
          <w:rFonts w:cstheme="minorHAnsi"/>
          <w:b/>
          <w:bCs/>
        </w:rPr>
        <w:t>sem prejuízo das sanções legais pertinentes ao licitante desclassificado por incompatibilidade do produto ofertado com as especificações do edital;</w:t>
      </w:r>
    </w:p>
    <w:p w:rsidR="00301754" w:rsidRPr="00132C79"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132C79">
        <w:rPr>
          <w:rFonts w:cstheme="minorHAnsi"/>
        </w:rPr>
        <w:t xml:space="preserve">As amostras deverão ser acompanhadas de ficha técnica dos produtos ofertados contendo suas características, especificações de acordo com o Edital e matéria prima utilizada. </w:t>
      </w:r>
    </w:p>
    <w:p w:rsidR="00301754" w:rsidRPr="00132C79" w:rsidRDefault="00301754" w:rsidP="00301754">
      <w:pPr>
        <w:pStyle w:val="PargrafodaLista"/>
        <w:numPr>
          <w:ilvl w:val="0"/>
          <w:numId w:val="1"/>
        </w:numPr>
        <w:autoSpaceDE w:val="0"/>
        <w:autoSpaceDN w:val="0"/>
        <w:adjustRightInd w:val="0"/>
        <w:spacing w:after="120"/>
        <w:ind w:left="703" w:hanging="703"/>
        <w:contextualSpacing w:val="0"/>
        <w:rPr>
          <w:rFonts w:cstheme="minorHAnsi"/>
        </w:rPr>
      </w:pPr>
      <w:r w:rsidRPr="00132C79">
        <w:rPr>
          <w:rFonts w:cstheme="minorHAnsi"/>
        </w:rPr>
        <w:t>As amostras deverão estar identificadas, com etiquetas autocolantes, constando o nome da empresa, número da licitação e o número do item a que se refere;</w:t>
      </w:r>
    </w:p>
    <w:p w:rsidR="00301754" w:rsidRPr="00132C79" w:rsidRDefault="00301754" w:rsidP="00301754">
      <w:pPr>
        <w:pStyle w:val="PargrafodaLista"/>
        <w:numPr>
          <w:ilvl w:val="0"/>
          <w:numId w:val="1"/>
        </w:numPr>
        <w:autoSpaceDE w:val="0"/>
        <w:autoSpaceDN w:val="0"/>
        <w:adjustRightInd w:val="0"/>
        <w:spacing w:after="120"/>
        <w:ind w:left="703"/>
        <w:contextualSpacing w:val="0"/>
        <w:rPr>
          <w:rFonts w:cstheme="minorHAnsi"/>
        </w:rPr>
      </w:pPr>
      <w:r w:rsidRPr="00132C79">
        <w:rPr>
          <w:rFonts w:cstheme="minorHAnsi"/>
        </w:rPr>
        <w:t xml:space="preserve">As amostras aceitas ou incompatíveis ficarão sob a guarda do IFPR até a homologação do Pregão. Após a homologação, as amostras deverão ser retiradas no prazo máximo de 30 (trinta) dias, sendo que o IFPR não se responsabilizará por quaisquer danos causados aos materiais/equipamento durante o período de análise ou por eventual demora no recolhimento dos mesmos. </w:t>
      </w:r>
      <w:r w:rsidRPr="00132C79">
        <w:rPr>
          <w:rFonts w:cstheme="minorHAnsi"/>
          <w:b/>
          <w:bCs/>
        </w:rPr>
        <w:t>Após este período o IFPR providenciará o descarte das amostras</w:t>
      </w:r>
      <w:r w:rsidRPr="00132C79">
        <w:rPr>
          <w:rFonts w:cstheme="minorHAnsi"/>
        </w:rPr>
        <w:t>.</w:t>
      </w:r>
    </w:p>
    <w:p w:rsidR="00AA297B" w:rsidRDefault="00AA297B" w:rsidP="006B5A05">
      <w:pPr>
        <w:spacing w:after="120"/>
        <w:rPr>
          <w:rFonts w:cs="Calibri"/>
          <w:b/>
          <w:snapToGrid w:val="0"/>
          <w:kern w:val="28"/>
        </w:rPr>
      </w:pPr>
    </w:p>
    <w:p w:rsidR="00FB14BB" w:rsidRPr="00132C79" w:rsidRDefault="00FB14BB" w:rsidP="006B5A05">
      <w:pPr>
        <w:spacing w:after="120"/>
        <w:rPr>
          <w:rFonts w:cs="Calibri"/>
          <w:b/>
          <w:snapToGrid w:val="0"/>
          <w:kern w:val="28"/>
        </w:rPr>
      </w:pPr>
      <w:r w:rsidRPr="00132C79">
        <w:rPr>
          <w:rFonts w:cs="Calibri"/>
          <w:b/>
          <w:snapToGrid w:val="0"/>
          <w:kern w:val="28"/>
        </w:rPr>
        <w:t>SEÇÃO XV</w:t>
      </w:r>
      <w:r w:rsidR="00095C28" w:rsidRPr="00132C79">
        <w:rPr>
          <w:rFonts w:cs="Calibri"/>
          <w:b/>
          <w:snapToGrid w:val="0"/>
          <w:kern w:val="28"/>
        </w:rPr>
        <w:t>I</w:t>
      </w:r>
      <w:r w:rsidRPr="00132C79">
        <w:rPr>
          <w:rFonts w:cs="Calibri"/>
          <w:b/>
          <w:snapToGrid w:val="0"/>
          <w:kern w:val="28"/>
        </w:rPr>
        <w:t xml:space="preserve"> – DOS RECURSOS</w:t>
      </w:r>
    </w:p>
    <w:p w:rsidR="00FB14BB" w:rsidRPr="00132C79" w:rsidRDefault="00B624D2" w:rsidP="006B5A05">
      <w:pPr>
        <w:numPr>
          <w:ilvl w:val="0"/>
          <w:numId w:val="1"/>
        </w:numPr>
        <w:spacing w:after="120"/>
        <w:ind w:left="0" w:firstLine="0"/>
        <w:rPr>
          <w:rFonts w:cs="Calibri"/>
        </w:rPr>
      </w:pPr>
      <w:r w:rsidRPr="00132C79">
        <w:rPr>
          <w:rFonts w:cs="Calibri"/>
        </w:rPr>
        <w:t>Declarado o vencedor, o</w:t>
      </w:r>
      <w:r w:rsidR="00FB14BB" w:rsidRPr="00132C79">
        <w:rPr>
          <w:rFonts w:cs="Calibri"/>
        </w:rPr>
        <w:t xml:space="preserve"> </w:t>
      </w:r>
      <w:proofErr w:type="gramStart"/>
      <w:r w:rsidR="00FB14BB" w:rsidRPr="00132C79">
        <w:rPr>
          <w:rFonts w:cs="Calibri"/>
          <w:b/>
        </w:rPr>
        <w:t>Pregoeir</w:t>
      </w:r>
      <w:r w:rsidRPr="00132C79">
        <w:rPr>
          <w:rFonts w:cs="Calibri"/>
          <w:b/>
        </w:rPr>
        <w:t>o(</w:t>
      </w:r>
      <w:proofErr w:type="gramEnd"/>
      <w:r w:rsidR="00FB14BB" w:rsidRPr="00132C79">
        <w:rPr>
          <w:rFonts w:cs="Calibri"/>
          <w:b/>
        </w:rPr>
        <w:t>a</w:t>
      </w:r>
      <w:r w:rsidRPr="00132C79">
        <w:rPr>
          <w:rFonts w:cs="Calibri"/>
          <w:b/>
        </w:rPr>
        <w:t>)</w:t>
      </w:r>
      <w:r w:rsidR="00035921" w:rsidRPr="00132C79">
        <w:rPr>
          <w:rFonts w:cs="Calibri"/>
        </w:rPr>
        <w:t xml:space="preserve"> abrirá prazo de</w:t>
      </w:r>
      <w:r w:rsidR="008B4B27" w:rsidRPr="00132C79">
        <w:rPr>
          <w:rFonts w:cs="Calibri"/>
        </w:rPr>
        <w:t xml:space="preserve"> no mínimo</w:t>
      </w:r>
      <w:r w:rsidR="00035921" w:rsidRPr="00132C79">
        <w:rPr>
          <w:rFonts w:cs="Calibri"/>
        </w:rPr>
        <w:t xml:space="preserve"> 2</w:t>
      </w:r>
      <w:r w:rsidR="00FB14BB" w:rsidRPr="00132C79">
        <w:rPr>
          <w:rFonts w:cs="Calibri"/>
        </w:rPr>
        <w:t>0 (</w:t>
      </w:r>
      <w:r w:rsidR="00035921" w:rsidRPr="00132C79">
        <w:rPr>
          <w:rFonts w:cs="Calibri"/>
        </w:rPr>
        <w:t>vinte</w:t>
      </w:r>
      <w:r w:rsidR="00FB14BB" w:rsidRPr="00132C79">
        <w:rPr>
          <w:rFonts w:cs="Calibri"/>
        </w:rPr>
        <w:t xml:space="preserve">) minutos, durante o qual qualquer </w:t>
      </w:r>
      <w:r w:rsidR="00FB14BB" w:rsidRPr="00132C79">
        <w:rPr>
          <w:rFonts w:cs="Calibri"/>
          <w:b/>
        </w:rPr>
        <w:t>licitante</w:t>
      </w:r>
      <w:r w:rsidR="00FB14BB" w:rsidRPr="00132C79">
        <w:rPr>
          <w:rFonts w:cs="Calibri"/>
        </w:rPr>
        <w:t xml:space="preserve"> poderá, de forma imediata e motivada, em campo próprio do sistema, manifestar sua intenção</w:t>
      </w:r>
      <w:r w:rsidR="004E2CA3" w:rsidRPr="00132C79">
        <w:rPr>
          <w:rFonts w:cs="Calibri"/>
        </w:rPr>
        <w:t xml:space="preserve"> de recor</w:t>
      </w:r>
      <w:r w:rsidRPr="00132C79">
        <w:rPr>
          <w:rFonts w:cs="Calibri"/>
        </w:rPr>
        <w:t>r</w:t>
      </w:r>
      <w:r w:rsidR="004E2CA3" w:rsidRPr="00132C79">
        <w:rPr>
          <w:rFonts w:cs="Calibri"/>
        </w:rPr>
        <w:t>er</w:t>
      </w:r>
      <w:r w:rsidR="00FB14BB" w:rsidRPr="00132C79">
        <w:rPr>
          <w:rFonts w:cs="Calibri"/>
        </w:rPr>
        <w:t>.</w:t>
      </w:r>
    </w:p>
    <w:p w:rsidR="00FB14BB" w:rsidRPr="00132C79" w:rsidRDefault="00FB14BB" w:rsidP="006B5A05">
      <w:pPr>
        <w:numPr>
          <w:ilvl w:val="1"/>
          <w:numId w:val="1"/>
        </w:numPr>
        <w:spacing w:after="120"/>
        <w:rPr>
          <w:rFonts w:cs="Calibri"/>
        </w:rPr>
      </w:pPr>
      <w:r w:rsidRPr="00132C79">
        <w:rPr>
          <w:rFonts w:cs="Calibri"/>
        </w:rPr>
        <w:t xml:space="preserve">A falta de manifestação no prazo estabelecido autoriza </w:t>
      </w:r>
      <w:r w:rsidR="00FA65A1" w:rsidRPr="00132C79">
        <w:rPr>
          <w:rFonts w:cs="Calibri"/>
        </w:rPr>
        <w:t>o</w:t>
      </w:r>
      <w:r w:rsidRPr="00132C79">
        <w:rPr>
          <w:rFonts w:cs="Calibri"/>
        </w:rPr>
        <w:t xml:space="preserve"> </w:t>
      </w:r>
      <w:proofErr w:type="gramStart"/>
      <w:r w:rsidRPr="00132C79">
        <w:rPr>
          <w:rFonts w:cs="Calibri"/>
        </w:rPr>
        <w:t>Pregoeir</w:t>
      </w:r>
      <w:r w:rsidR="00FA65A1" w:rsidRPr="00132C79">
        <w:rPr>
          <w:rFonts w:cs="Calibri"/>
        </w:rPr>
        <w:t>o(</w:t>
      </w:r>
      <w:proofErr w:type="gramEnd"/>
      <w:r w:rsidRPr="00132C79">
        <w:rPr>
          <w:rFonts w:cs="Calibri"/>
        </w:rPr>
        <w:t>a</w:t>
      </w:r>
      <w:r w:rsidR="00FA65A1" w:rsidRPr="00132C79">
        <w:rPr>
          <w:rFonts w:cs="Calibri"/>
        </w:rPr>
        <w:t>)</w:t>
      </w:r>
      <w:r w:rsidRPr="00132C79">
        <w:rPr>
          <w:rFonts w:cs="Calibri"/>
        </w:rPr>
        <w:t xml:space="preserve"> a adjudicar o objeto ao licitante vencedor.</w:t>
      </w:r>
    </w:p>
    <w:p w:rsidR="00FB14BB" w:rsidRPr="00132C79" w:rsidRDefault="004E2CA3" w:rsidP="006B5A05">
      <w:pPr>
        <w:numPr>
          <w:ilvl w:val="1"/>
          <w:numId w:val="1"/>
        </w:numPr>
        <w:spacing w:after="120"/>
        <w:rPr>
          <w:rFonts w:cs="Calibri"/>
        </w:rPr>
      </w:pPr>
      <w:r w:rsidRPr="00132C79">
        <w:rPr>
          <w:rFonts w:cs="Calibri"/>
        </w:rPr>
        <w:t>O</w:t>
      </w:r>
      <w:r w:rsidR="00FB14BB" w:rsidRPr="00132C79">
        <w:rPr>
          <w:rFonts w:cs="Calibri"/>
        </w:rPr>
        <w:t xml:space="preserve"> </w:t>
      </w:r>
      <w:proofErr w:type="gramStart"/>
      <w:r w:rsidRPr="00132C79">
        <w:rPr>
          <w:rFonts w:cs="Calibri"/>
        </w:rPr>
        <w:t>Pregoeiro(</w:t>
      </w:r>
      <w:proofErr w:type="gramEnd"/>
      <w:r w:rsidRPr="00132C79">
        <w:rPr>
          <w:rFonts w:cs="Calibri"/>
        </w:rPr>
        <w:t>a)</w:t>
      </w:r>
      <w:r w:rsidR="00FB14BB" w:rsidRPr="00132C79">
        <w:rPr>
          <w:rFonts w:cs="Calibri"/>
        </w:rPr>
        <w:t xml:space="preserve"> examinará a intenção de recurso, aceitando-a ou, motivadamente, rejeitando-a, em campo próprio do sistema.</w:t>
      </w:r>
    </w:p>
    <w:p w:rsidR="00FB14BB" w:rsidRPr="00132C79" w:rsidRDefault="00FB14BB" w:rsidP="006B5A05">
      <w:pPr>
        <w:numPr>
          <w:ilvl w:val="1"/>
          <w:numId w:val="1"/>
        </w:numPr>
        <w:spacing w:after="120"/>
        <w:rPr>
          <w:rFonts w:cs="Calibri"/>
        </w:rPr>
      </w:pPr>
      <w:r w:rsidRPr="00132C79">
        <w:rPr>
          <w:rFonts w:cs="Calibri"/>
        </w:rPr>
        <w:t xml:space="preserve">O licitante que tiver sua intenção de recurso aceita deverá registrar as razões do recurso, em campo próprio do sistema, no prazo de </w:t>
      </w:r>
      <w:proofErr w:type="gramStart"/>
      <w:r w:rsidRPr="00132C79">
        <w:rPr>
          <w:rFonts w:cs="Calibri"/>
        </w:rPr>
        <w:t>3</w:t>
      </w:r>
      <w:proofErr w:type="gramEnd"/>
      <w:r w:rsidRPr="00132C79">
        <w:rPr>
          <w:rFonts w:cs="Calibri"/>
        </w:rPr>
        <w:t xml:space="preserve"> (três) dias, ficando os demais licitantes, desde logo, intimados a apresentar contrarrazões, também via sistema, em igual prazo, que começará a correr do término do prazo do recorrente.</w:t>
      </w:r>
    </w:p>
    <w:p w:rsidR="006B5A05" w:rsidRPr="00132C79" w:rsidRDefault="006B5A05" w:rsidP="006B5A05">
      <w:pPr>
        <w:numPr>
          <w:ilvl w:val="1"/>
          <w:numId w:val="1"/>
        </w:numPr>
        <w:spacing w:after="120"/>
        <w:rPr>
          <w:rFonts w:cstheme="minorHAnsi"/>
        </w:rPr>
      </w:pPr>
      <w:r w:rsidRPr="00132C79">
        <w:rPr>
          <w:rFonts w:eastAsiaTheme="minorHAnsi" w:cstheme="minorHAnsi"/>
          <w:lang w:eastAsia="en-US"/>
        </w:rPr>
        <w:t xml:space="preserve">O </w:t>
      </w:r>
      <w:proofErr w:type="gramStart"/>
      <w:r w:rsidRPr="00132C79">
        <w:rPr>
          <w:rFonts w:eastAsiaTheme="minorHAnsi" w:cstheme="minorHAnsi"/>
          <w:lang w:eastAsia="en-US"/>
        </w:rPr>
        <w:t>Pregoeiro</w:t>
      </w:r>
      <w:r w:rsidR="000F035D" w:rsidRPr="00132C79">
        <w:rPr>
          <w:rFonts w:eastAsiaTheme="minorHAnsi" w:cstheme="minorHAnsi"/>
          <w:lang w:eastAsia="en-US"/>
        </w:rPr>
        <w:t>(</w:t>
      </w:r>
      <w:proofErr w:type="gramEnd"/>
      <w:r w:rsidR="000F035D" w:rsidRPr="00132C79">
        <w:rPr>
          <w:rFonts w:eastAsiaTheme="minorHAnsi" w:cstheme="minorHAnsi"/>
          <w:lang w:eastAsia="en-US"/>
        </w:rPr>
        <w:t>a)</w:t>
      </w:r>
      <w:r w:rsidRPr="00132C79">
        <w:rPr>
          <w:rFonts w:eastAsiaTheme="minorHAnsi" w:cstheme="minorHAnsi"/>
          <w:lang w:eastAsia="en-US"/>
        </w:rPr>
        <w:t xml:space="preserve"> decidirá em até 05 (cinco) dias úteis, após o término do prazo de contrarrazões.</w:t>
      </w:r>
    </w:p>
    <w:p w:rsidR="00FB14BB" w:rsidRPr="00132C79" w:rsidRDefault="00FB14BB" w:rsidP="006B5A05">
      <w:pPr>
        <w:numPr>
          <w:ilvl w:val="0"/>
          <w:numId w:val="1"/>
        </w:numPr>
        <w:spacing w:after="120"/>
        <w:ind w:left="0" w:firstLine="0"/>
        <w:rPr>
          <w:rFonts w:cs="Calibri"/>
        </w:rPr>
      </w:pPr>
      <w:r w:rsidRPr="00132C79">
        <w:rPr>
          <w:rFonts w:cs="Calibri"/>
        </w:rPr>
        <w:t>Para justificar sua intenção de recorrer e fundamentar suas razões ou contrarrazões de recurso, o licitante interessado poderá solicitar vista dos autos a partir do encerramento da fase de lances.</w:t>
      </w:r>
    </w:p>
    <w:p w:rsidR="00FB14BB" w:rsidRPr="00132C79" w:rsidRDefault="00FB14BB" w:rsidP="006B5A05">
      <w:pPr>
        <w:numPr>
          <w:ilvl w:val="0"/>
          <w:numId w:val="1"/>
        </w:numPr>
        <w:spacing w:after="120"/>
        <w:ind w:left="0" w:firstLine="0"/>
        <w:rPr>
          <w:rFonts w:cs="Calibri"/>
        </w:rPr>
      </w:pPr>
      <w:r w:rsidRPr="00132C79">
        <w:rPr>
          <w:rFonts w:cs="Calibri"/>
        </w:rPr>
        <w:t>As intenções de recurso não admitid</w:t>
      </w:r>
      <w:r w:rsidR="00F515CB" w:rsidRPr="00132C79">
        <w:rPr>
          <w:rFonts w:cs="Calibri"/>
        </w:rPr>
        <w:t>as e os recursos rejeitados pelo</w:t>
      </w:r>
      <w:r w:rsidRPr="00132C79">
        <w:rPr>
          <w:rFonts w:cs="Calibri"/>
        </w:rPr>
        <w:t xml:space="preserve"> </w:t>
      </w:r>
      <w:proofErr w:type="gramStart"/>
      <w:r w:rsidRPr="00132C79">
        <w:rPr>
          <w:rFonts w:cs="Calibri"/>
        </w:rPr>
        <w:t>Pregoeir</w:t>
      </w:r>
      <w:r w:rsidR="00F515CB" w:rsidRPr="00132C79">
        <w:rPr>
          <w:rFonts w:cs="Calibri"/>
        </w:rPr>
        <w:t>o(</w:t>
      </w:r>
      <w:proofErr w:type="gramEnd"/>
      <w:r w:rsidRPr="00132C79">
        <w:rPr>
          <w:rFonts w:cs="Calibri"/>
        </w:rPr>
        <w:t>a</w:t>
      </w:r>
      <w:r w:rsidR="00F515CB" w:rsidRPr="00132C79">
        <w:rPr>
          <w:rFonts w:cs="Calibri"/>
        </w:rPr>
        <w:t>)</w:t>
      </w:r>
      <w:r w:rsidRPr="00132C79">
        <w:rPr>
          <w:rFonts w:cs="Calibri"/>
        </w:rPr>
        <w:t xml:space="preserve"> serão apreciados pela autoridade competente.</w:t>
      </w:r>
    </w:p>
    <w:p w:rsidR="00FB14BB" w:rsidRPr="00132C79" w:rsidRDefault="00FB14BB" w:rsidP="006B5A05">
      <w:pPr>
        <w:numPr>
          <w:ilvl w:val="0"/>
          <w:numId w:val="1"/>
        </w:numPr>
        <w:spacing w:after="120"/>
        <w:ind w:left="0" w:firstLine="0"/>
        <w:rPr>
          <w:rFonts w:cs="Calibri"/>
        </w:rPr>
      </w:pPr>
      <w:r w:rsidRPr="00132C79">
        <w:rPr>
          <w:rFonts w:cs="Calibri"/>
        </w:rPr>
        <w:t>O acolhimento do recurso implicará na invalidação apenas dos atos insuscetíveis de aproveitamento.</w:t>
      </w:r>
    </w:p>
    <w:p w:rsidR="00F22389" w:rsidRPr="00132C79" w:rsidRDefault="003D7DBC" w:rsidP="00F22389">
      <w:pPr>
        <w:numPr>
          <w:ilvl w:val="0"/>
          <w:numId w:val="1"/>
        </w:numPr>
        <w:spacing w:after="120"/>
        <w:ind w:left="0" w:firstLine="0"/>
        <w:rPr>
          <w:rFonts w:cstheme="minorHAnsi"/>
        </w:rPr>
      </w:pPr>
      <w:r w:rsidRPr="00132C79">
        <w:rPr>
          <w:rFonts w:eastAsiaTheme="minorHAnsi" w:cstheme="minorHAnsi"/>
          <w:lang w:eastAsia="en-US"/>
        </w:rPr>
        <w:t>Os recursos e impugnações interpostos fora dos prazos não serão conhecidos.</w:t>
      </w:r>
    </w:p>
    <w:p w:rsidR="00F22389" w:rsidRPr="00132C79" w:rsidRDefault="00F22389" w:rsidP="00F22389">
      <w:pPr>
        <w:numPr>
          <w:ilvl w:val="0"/>
          <w:numId w:val="1"/>
        </w:numPr>
        <w:autoSpaceDE w:val="0"/>
        <w:autoSpaceDN w:val="0"/>
        <w:adjustRightInd w:val="0"/>
        <w:spacing w:after="120"/>
        <w:ind w:left="0" w:firstLine="0"/>
        <w:rPr>
          <w:rFonts w:cstheme="minorHAnsi"/>
        </w:rPr>
      </w:pPr>
      <w:r w:rsidRPr="00132C79">
        <w:rPr>
          <w:rFonts w:eastAsiaTheme="minorHAnsi" w:cstheme="minorHAnsi"/>
          <w:lang w:eastAsia="en-US"/>
        </w:rPr>
        <w:t xml:space="preserve">Não serão reconhecidos os recursos interpostos após o encerramento da sessão, nem serão recebidas </w:t>
      </w:r>
      <w:proofErr w:type="gramStart"/>
      <w:r w:rsidRPr="00132C79">
        <w:rPr>
          <w:rFonts w:eastAsiaTheme="minorHAnsi" w:cstheme="minorHAnsi"/>
          <w:lang w:eastAsia="en-US"/>
        </w:rPr>
        <w:t>as</w:t>
      </w:r>
      <w:proofErr w:type="gramEnd"/>
      <w:r w:rsidRPr="00132C79">
        <w:rPr>
          <w:rFonts w:eastAsiaTheme="minorHAnsi" w:cstheme="minorHAnsi"/>
          <w:lang w:eastAsia="en-US"/>
        </w:rPr>
        <w:t xml:space="preserve"> petições de contrarrazões apresentadas intempestivamente ou em desacordo com o disposto neste Edital.</w:t>
      </w:r>
    </w:p>
    <w:p w:rsidR="00FA65A1" w:rsidRPr="00132C79" w:rsidRDefault="00FA65A1" w:rsidP="006B5A05">
      <w:pPr>
        <w:pStyle w:val="Ttulo4"/>
        <w:tabs>
          <w:tab w:val="num" w:pos="1134"/>
        </w:tabs>
        <w:spacing w:before="0" w:after="120"/>
        <w:rPr>
          <w:rFonts w:asciiTheme="minorHAnsi" w:hAnsiTheme="minorHAnsi" w:cs="Calibri"/>
          <w:i w:val="0"/>
        </w:rPr>
      </w:pPr>
    </w:p>
    <w:p w:rsidR="00FB14BB" w:rsidRPr="00132C79" w:rsidRDefault="00FB14BB" w:rsidP="006B5A05">
      <w:pPr>
        <w:pStyle w:val="Ttulo4"/>
        <w:tabs>
          <w:tab w:val="num" w:pos="1134"/>
        </w:tabs>
        <w:spacing w:before="0" w:after="120"/>
        <w:rPr>
          <w:rFonts w:asciiTheme="minorHAnsi" w:hAnsiTheme="minorHAnsi" w:cs="Calibri"/>
          <w:i w:val="0"/>
          <w:color w:val="auto"/>
        </w:rPr>
      </w:pPr>
      <w:r w:rsidRPr="00132C79">
        <w:rPr>
          <w:rFonts w:asciiTheme="minorHAnsi" w:hAnsiTheme="minorHAnsi" w:cs="Calibri"/>
          <w:i w:val="0"/>
          <w:color w:val="auto"/>
        </w:rPr>
        <w:t>SEÇÃO XV</w:t>
      </w:r>
      <w:r w:rsidR="00095C28" w:rsidRPr="00132C79">
        <w:rPr>
          <w:rFonts w:asciiTheme="minorHAnsi" w:hAnsiTheme="minorHAnsi" w:cs="Calibri"/>
          <w:i w:val="0"/>
          <w:color w:val="auto"/>
        </w:rPr>
        <w:t>I</w:t>
      </w:r>
      <w:r w:rsidRPr="00132C79">
        <w:rPr>
          <w:rFonts w:asciiTheme="minorHAnsi" w:hAnsiTheme="minorHAnsi" w:cs="Calibri"/>
          <w:i w:val="0"/>
          <w:color w:val="auto"/>
        </w:rPr>
        <w:t>I – DA ADJUDICAÇÃO E HOMOLOGAÇÃO</w:t>
      </w:r>
    </w:p>
    <w:p w:rsidR="00F738DF" w:rsidRPr="00132C79" w:rsidRDefault="00F738DF" w:rsidP="00F738DF">
      <w:pPr>
        <w:numPr>
          <w:ilvl w:val="0"/>
          <w:numId w:val="1"/>
        </w:numPr>
        <w:spacing w:after="120"/>
        <w:ind w:left="0" w:firstLine="0"/>
        <w:rPr>
          <w:rFonts w:cs="Calibri"/>
        </w:rPr>
      </w:pPr>
      <w:r w:rsidRPr="00132C79">
        <w:rPr>
          <w:rFonts w:cs="Calibri"/>
        </w:rPr>
        <w:t>O objeto deste Pregão será adjudicado aos vencedores dos respectivos grupos de itens, ou itens individuais.</w:t>
      </w:r>
    </w:p>
    <w:p w:rsidR="00FB14BB" w:rsidRPr="00132C79" w:rsidRDefault="00F738DF" w:rsidP="006B5A05">
      <w:pPr>
        <w:numPr>
          <w:ilvl w:val="0"/>
          <w:numId w:val="1"/>
        </w:numPr>
        <w:spacing w:after="120"/>
        <w:ind w:left="0" w:firstLine="0"/>
        <w:rPr>
          <w:rFonts w:cs="Calibri"/>
        </w:rPr>
      </w:pPr>
      <w:r w:rsidRPr="00132C79">
        <w:rPr>
          <w:rFonts w:cs="Calibri"/>
        </w:rPr>
        <w:t>A adjudicação será realizada</w:t>
      </w:r>
      <w:r w:rsidR="00FA65A1" w:rsidRPr="00132C79">
        <w:rPr>
          <w:rFonts w:cs="Calibri"/>
        </w:rPr>
        <w:t xml:space="preserve"> pelo</w:t>
      </w:r>
      <w:r w:rsidR="00FB14BB" w:rsidRPr="00132C79">
        <w:rPr>
          <w:rFonts w:cs="Calibri"/>
        </w:rPr>
        <w:t xml:space="preserve"> </w:t>
      </w:r>
      <w:proofErr w:type="gramStart"/>
      <w:r w:rsidR="00FB14BB" w:rsidRPr="00132C79">
        <w:rPr>
          <w:rFonts w:cs="Calibri"/>
          <w:b/>
        </w:rPr>
        <w:t>Pregoeir</w:t>
      </w:r>
      <w:r w:rsidR="00FA65A1" w:rsidRPr="00132C79">
        <w:rPr>
          <w:rFonts w:cs="Calibri"/>
          <w:b/>
        </w:rPr>
        <w:t>o(</w:t>
      </w:r>
      <w:proofErr w:type="gramEnd"/>
      <w:r w:rsidR="00FB14BB" w:rsidRPr="00132C79">
        <w:rPr>
          <w:rFonts w:cs="Calibri"/>
          <w:b/>
        </w:rPr>
        <w:t>a</w:t>
      </w:r>
      <w:r w:rsidR="00FA65A1" w:rsidRPr="00132C79">
        <w:rPr>
          <w:rFonts w:cs="Calibri"/>
          <w:b/>
        </w:rPr>
        <w:t>)</w:t>
      </w:r>
      <w:r w:rsidR="00FB14BB" w:rsidRPr="00132C79">
        <w:rPr>
          <w:rFonts w:cs="Calibri"/>
        </w:rPr>
        <w:t xml:space="preserve">, salvo quando houver recurso, hipótese em que </w:t>
      </w:r>
      <w:r w:rsidRPr="00132C79">
        <w:rPr>
          <w:rFonts w:cs="Calibri"/>
        </w:rPr>
        <w:t xml:space="preserve">esta </w:t>
      </w:r>
      <w:r w:rsidR="00FB14BB" w:rsidRPr="00132C79">
        <w:rPr>
          <w:rFonts w:cs="Calibri"/>
        </w:rPr>
        <w:t xml:space="preserve"> caberá à autoridade competente para homologação.</w:t>
      </w:r>
    </w:p>
    <w:p w:rsidR="00F738DF" w:rsidRPr="00132C79" w:rsidRDefault="00FB14BB" w:rsidP="00F738DF">
      <w:pPr>
        <w:numPr>
          <w:ilvl w:val="0"/>
          <w:numId w:val="1"/>
        </w:numPr>
        <w:autoSpaceDE w:val="0"/>
        <w:autoSpaceDN w:val="0"/>
        <w:adjustRightInd w:val="0"/>
        <w:spacing w:after="120"/>
        <w:ind w:left="0" w:firstLine="0"/>
        <w:rPr>
          <w:rFonts w:cstheme="minorHAnsi"/>
        </w:rPr>
      </w:pPr>
      <w:r w:rsidRPr="00132C79">
        <w:rPr>
          <w:rFonts w:cstheme="minorHAnsi"/>
        </w:rPr>
        <w:t>A homologação do presente Pregão compete ao Pró-Reitor de Administração do Instituto Federal do Paraná.</w:t>
      </w:r>
    </w:p>
    <w:p w:rsidR="00F738DF" w:rsidRPr="00132C79" w:rsidRDefault="00F738DF" w:rsidP="00F738DF">
      <w:pPr>
        <w:numPr>
          <w:ilvl w:val="0"/>
          <w:numId w:val="1"/>
        </w:numPr>
        <w:autoSpaceDE w:val="0"/>
        <w:autoSpaceDN w:val="0"/>
        <w:adjustRightInd w:val="0"/>
        <w:spacing w:after="120"/>
        <w:ind w:left="0" w:firstLine="0"/>
        <w:rPr>
          <w:rFonts w:cstheme="minorHAnsi"/>
        </w:rPr>
      </w:pPr>
      <w:r w:rsidRPr="00132C79">
        <w:rPr>
          <w:rFonts w:eastAsiaTheme="minorHAnsi" w:cstheme="minorHAnsi"/>
          <w:lang w:eastAsia="en-US"/>
        </w:rPr>
        <w:t>Após a Homologação do presente Processo Licitatório, os autos do processo administrativo permanecerão com vista fr</w:t>
      </w:r>
      <w:r w:rsidR="00CB4208">
        <w:rPr>
          <w:rFonts w:eastAsiaTheme="minorHAnsi" w:cstheme="minorHAnsi"/>
          <w:lang w:eastAsia="en-US"/>
        </w:rPr>
        <w:t>anqueada aos interessados na Av.</w:t>
      </w:r>
      <w:r w:rsidRPr="00132C79">
        <w:rPr>
          <w:rFonts w:eastAsiaTheme="minorHAnsi" w:cstheme="minorHAnsi"/>
          <w:lang w:eastAsia="en-US"/>
        </w:rPr>
        <w:t xml:space="preserve"> </w:t>
      </w:r>
      <w:r w:rsidR="00CB4208">
        <w:rPr>
          <w:rFonts w:eastAsiaTheme="minorHAnsi" w:cstheme="minorHAnsi"/>
          <w:lang w:eastAsia="en-US"/>
        </w:rPr>
        <w:t>Victor Ferreira do Amaral, 306</w:t>
      </w:r>
      <w:proofErr w:type="gramStart"/>
      <w:r w:rsidR="00CB4208">
        <w:rPr>
          <w:rFonts w:eastAsiaTheme="minorHAnsi" w:cstheme="minorHAnsi"/>
          <w:lang w:eastAsia="en-US"/>
        </w:rPr>
        <w:t xml:space="preserve"> </w:t>
      </w:r>
      <w:r w:rsidRPr="00132C79">
        <w:rPr>
          <w:rFonts w:eastAsiaTheme="minorHAnsi" w:cstheme="minorHAnsi"/>
          <w:lang w:eastAsia="en-US"/>
        </w:rPr>
        <w:t xml:space="preserve"> </w:t>
      </w:r>
      <w:proofErr w:type="gramEnd"/>
      <w:r w:rsidRPr="00132C79">
        <w:rPr>
          <w:rFonts w:eastAsiaTheme="minorHAnsi" w:cstheme="minorHAnsi"/>
          <w:lang w:eastAsia="en-US"/>
        </w:rPr>
        <w:t>– Curitiba/PR.</w:t>
      </w:r>
    </w:p>
    <w:p w:rsidR="00FA65A1" w:rsidRPr="00132C79" w:rsidRDefault="00FA65A1" w:rsidP="006B5A05">
      <w:pPr>
        <w:pStyle w:val="Ttulo4"/>
        <w:spacing w:before="0" w:after="120"/>
        <w:rPr>
          <w:rFonts w:asciiTheme="minorHAnsi" w:hAnsiTheme="minorHAnsi" w:cs="Calibri"/>
          <w:i w:val="0"/>
        </w:rPr>
      </w:pPr>
    </w:p>
    <w:p w:rsidR="00FB14BB" w:rsidRPr="00132C79" w:rsidRDefault="00FB14BB" w:rsidP="006B5A05">
      <w:pPr>
        <w:pStyle w:val="Ttulo4"/>
        <w:spacing w:before="0" w:after="120"/>
        <w:rPr>
          <w:rFonts w:asciiTheme="minorHAnsi" w:hAnsiTheme="minorHAnsi" w:cs="Calibri"/>
          <w:i w:val="0"/>
          <w:color w:val="auto"/>
        </w:rPr>
      </w:pPr>
      <w:r w:rsidRPr="00132C79">
        <w:rPr>
          <w:rFonts w:asciiTheme="minorHAnsi" w:hAnsiTheme="minorHAnsi" w:cs="Calibri"/>
          <w:i w:val="0"/>
          <w:color w:val="auto"/>
        </w:rPr>
        <w:t>SEÇÃO XVII</w:t>
      </w:r>
      <w:r w:rsidR="00095C28" w:rsidRPr="00132C79">
        <w:rPr>
          <w:rFonts w:asciiTheme="minorHAnsi" w:hAnsiTheme="minorHAnsi" w:cs="Calibri"/>
          <w:i w:val="0"/>
          <w:color w:val="auto"/>
        </w:rPr>
        <w:t>I</w:t>
      </w:r>
      <w:r w:rsidRPr="00132C79">
        <w:rPr>
          <w:rFonts w:asciiTheme="minorHAnsi" w:hAnsiTheme="minorHAnsi" w:cs="Calibri"/>
          <w:i w:val="0"/>
          <w:color w:val="auto"/>
        </w:rPr>
        <w:t xml:space="preserve"> – DA FORMALIZAÇÃO DA ATA DE REGISTRO DE PREÇO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Depois de homologado o resultado deste </w:t>
      </w:r>
      <w:r w:rsidRPr="00132C79">
        <w:rPr>
          <w:rFonts w:cs="Calibri"/>
          <w:b/>
        </w:rPr>
        <w:t>Pregão</w:t>
      </w:r>
      <w:r w:rsidRPr="00132C79">
        <w:rPr>
          <w:rFonts w:cs="Calibri"/>
        </w:rPr>
        <w:t xml:space="preserve">, a Administração do IFPR, Órgão Gerenciador, convocará os </w:t>
      </w:r>
      <w:r w:rsidRPr="00132C79">
        <w:rPr>
          <w:rFonts w:cs="Calibri"/>
          <w:b/>
        </w:rPr>
        <w:t>licitante</w:t>
      </w:r>
      <w:r w:rsidRPr="00132C79">
        <w:rPr>
          <w:rFonts w:cs="Calibri"/>
        </w:rPr>
        <w:t xml:space="preserve"> classificados em primeiro lugar para assinatura d</w:t>
      </w:r>
      <w:r w:rsidR="00FA65A1" w:rsidRPr="00132C79">
        <w:rPr>
          <w:rFonts w:cs="Calibri"/>
        </w:rPr>
        <w:t>a</w:t>
      </w:r>
      <w:r w:rsidRPr="00132C79">
        <w:rPr>
          <w:rFonts w:cs="Calibri"/>
        </w:rPr>
        <w:t xml:space="preserve"> Ata de Registro de Preços.</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No caso de o </w:t>
      </w:r>
      <w:r w:rsidRPr="00132C79">
        <w:rPr>
          <w:rFonts w:cs="Calibri"/>
          <w:b/>
        </w:rPr>
        <w:t>licitante</w:t>
      </w:r>
      <w:r w:rsidRPr="00132C79">
        <w:rPr>
          <w:rFonts w:cs="Calibri"/>
        </w:rPr>
        <w:t xml:space="preserve"> classificado em primeiro lugar, após convocado, se recusar a assinar a Ata de Registro de Preços, sem prejuízo das punições previstas neste Edital e seus Anexos, </w:t>
      </w:r>
      <w:r w:rsidR="00FA65A1" w:rsidRPr="00132C79">
        <w:rPr>
          <w:rFonts w:cs="Calibri"/>
        </w:rPr>
        <w:t>o</w:t>
      </w:r>
      <w:r w:rsidRPr="00132C79">
        <w:rPr>
          <w:rFonts w:cs="Calibri"/>
        </w:rPr>
        <w:t xml:space="preserve"> </w:t>
      </w:r>
      <w:proofErr w:type="gramStart"/>
      <w:r w:rsidRPr="00132C79">
        <w:rPr>
          <w:rFonts w:cs="Calibri"/>
          <w:b/>
        </w:rPr>
        <w:t>Pregoeir</w:t>
      </w:r>
      <w:r w:rsidR="00FA65A1" w:rsidRPr="00132C79">
        <w:rPr>
          <w:rFonts w:cs="Calibri"/>
          <w:b/>
        </w:rPr>
        <w:t>o(</w:t>
      </w:r>
      <w:proofErr w:type="gramEnd"/>
      <w:r w:rsidRPr="00132C79">
        <w:rPr>
          <w:rFonts w:cs="Calibri"/>
          <w:b/>
        </w:rPr>
        <w:t>a</w:t>
      </w:r>
      <w:r w:rsidR="00FA65A1" w:rsidRPr="00132C79">
        <w:rPr>
          <w:rFonts w:cs="Calibri"/>
          <w:b/>
        </w:rPr>
        <w:t>)</w:t>
      </w:r>
      <w:r w:rsidRPr="00132C79">
        <w:rPr>
          <w:rFonts w:cs="Calibri"/>
        </w:rPr>
        <w:t xml:space="preserve">, poderá, mantida a ordem de classificação, negociar com o </w:t>
      </w:r>
      <w:r w:rsidRPr="00132C79">
        <w:rPr>
          <w:rFonts w:cs="Calibri"/>
          <w:b/>
        </w:rPr>
        <w:t>licitante</w:t>
      </w:r>
      <w:r w:rsidRPr="00132C79">
        <w:rPr>
          <w:rFonts w:cs="Calibri"/>
        </w:rPr>
        <w:t xml:space="preserve"> seguinte antes de efetuar seu registro.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Publicada na Imprensa </w:t>
      </w:r>
      <w:r w:rsidR="00FA65A1" w:rsidRPr="00132C79">
        <w:rPr>
          <w:rFonts w:cs="Calibri"/>
        </w:rPr>
        <w:t>Oficial o extrato da</w:t>
      </w:r>
      <w:r w:rsidRPr="00132C79">
        <w:rPr>
          <w:rFonts w:cs="Calibri"/>
        </w:rPr>
        <w:t xml:space="preserve"> Ata de Registro de Preço terá efeito de compromisso de fornecimento, conforme o artigo 1</w:t>
      </w:r>
      <w:r w:rsidR="00CB2AF8" w:rsidRPr="00132C79">
        <w:rPr>
          <w:rFonts w:cs="Calibri"/>
        </w:rPr>
        <w:t>4</w:t>
      </w:r>
      <w:r w:rsidRPr="00132C79">
        <w:rPr>
          <w:rFonts w:cs="Calibri"/>
        </w:rPr>
        <w:t xml:space="preserve"> do Decreto n.º </w:t>
      </w:r>
      <w:r w:rsidR="00CB2AF8" w:rsidRPr="00132C79">
        <w:rPr>
          <w:rFonts w:cs="Calibri"/>
        </w:rPr>
        <w:t>7</w:t>
      </w:r>
      <w:r w:rsidRPr="00132C79">
        <w:rPr>
          <w:rFonts w:cs="Calibri"/>
        </w:rPr>
        <w:t>.</w:t>
      </w:r>
      <w:r w:rsidR="00CB2AF8" w:rsidRPr="00132C79">
        <w:rPr>
          <w:rFonts w:cs="Calibri"/>
        </w:rPr>
        <w:t>892</w:t>
      </w:r>
      <w:r w:rsidRPr="00132C79">
        <w:rPr>
          <w:rFonts w:cs="Calibri"/>
        </w:rPr>
        <w:t>/20</w:t>
      </w:r>
      <w:r w:rsidR="00CB2AF8" w:rsidRPr="00132C79">
        <w:rPr>
          <w:rFonts w:cs="Calibri"/>
        </w:rPr>
        <w:t>13</w:t>
      </w:r>
      <w:r w:rsidRPr="00132C79">
        <w:rPr>
          <w:rFonts w:cs="Calibri"/>
        </w:rPr>
        <w:t>.</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A existência de preços registrados não obriga a Administração a firmar as contratações que deles poderão advir, facultando-se a realização de licitação específica para a aquisição pretendida, sendo assegurado ao </w:t>
      </w:r>
      <w:r w:rsidRPr="00132C79">
        <w:rPr>
          <w:rFonts w:cs="Calibri"/>
          <w:b/>
        </w:rPr>
        <w:t>fornecedor beneficiário</w:t>
      </w:r>
      <w:r w:rsidRPr="00132C79">
        <w:rPr>
          <w:rFonts w:cs="Calibri"/>
        </w:rPr>
        <w:t xml:space="preserve"> do registro preferência de fornecimento em igualdade de condições.</w:t>
      </w:r>
    </w:p>
    <w:p w:rsidR="00DA6A4B" w:rsidRPr="00132C79" w:rsidRDefault="00DA6A4B" w:rsidP="006B5A05">
      <w:pPr>
        <w:tabs>
          <w:tab w:val="num" w:pos="2203"/>
        </w:tabs>
        <w:spacing w:after="120"/>
        <w:rPr>
          <w:rFonts w:cs="Calibri"/>
        </w:rPr>
      </w:pPr>
    </w:p>
    <w:p w:rsidR="00FB14BB" w:rsidRPr="00132C79" w:rsidRDefault="00FB14BB" w:rsidP="006B5A05">
      <w:pPr>
        <w:pStyle w:val="Ttulo4"/>
        <w:spacing w:before="0" w:after="120"/>
        <w:rPr>
          <w:rFonts w:asciiTheme="minorHAnsi" w:hAnsiTheme="minorHAnsi" w:cs="Calibri"/>
          <w:i w:val="0"/>
          <w:color w:val="auto"/>
        </w:rPr>
      </w:pPr>
      <w:r w:rsidRPr="00132C79">
        <w:rPr>
          <w:rFonts w:asciiTheme="minorHAnsi" w:hAnsiTheme="minorHAnsi" w:cs="Calibri"/>
          <w:i w:val="0"/>
          <w:color w:val="auto"/>
        </w:rPr>
        <w:t>SEÇÃO XI</w:t>
      </w:r>
      <w:r w:rsidR="00095C28" w:rsidRPr="00132C79">
        <w:rPr>
          <w:rFonts w:asciiTheme="minorHAnsi" w:hAnsiTheme="minorHAnsi" w:cs="Calibri"/>
          <w:i w:val="0"/>
          <w:color w:val="auto"/>
        </w:rPr>
        <w:t>X</w:t>
      </w:r>
      <w:r w:rsidRPr="00132C79">
        <w:rPr>
          <w:rFonts w:asciiTheme="minorHAnsi" w:hAnsiTheme="minorHAnsi" w:cs="Calibri"/>
          <w:i w:val="0"/>
          <w:color w:val="auto"/>
        </w:rPr>
        <w:t xml:space="preserve"> – DA VIGÊNCIA E DA EFICÁCIA DA ATA DE REGISTRO DE PREÇO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A vigência da Ata de Registro de Preço proveniente deste </w:t>
      </w:r>
      <w:r w:rsidRPr="00132C79">
        <w:rPr>
          <w:rFonts w:cs="Calibri"/>
          <w:b/>
        </w:rPr>
        <w:t>Pregão</w:t>
      </w:r>
      <w:r w:rsidRPr="00132C79">
        <w:rPr>
          <w:rFonts w:cs="Calibri"/>
        </w:rPr>
        <w:t xml:space="preserve"> será de 12 (doze) meses contados da data da sua assinatura, com eficácia legal após a publicação do seu extrato no Diário Oficial da União, tendo início e vencimento em dia de expediente, devendo-se excluir o primeiro e incluir o último.</w:t>
      </w:r>
    </w:p>
    <w:p w:rsidR="00AA297B" w:rsidRDefault="00AA297B" w:rsidP="00A35E7C">
      <w:pPr>
        <w:tabs>
          <w:tab w:val="num" w:pos="2203"/>
        </w:tabs>
        <w:spacing w:after="120"/>
        <w:rPr>
          <w:rFonts w:cs="Calibri"/>
          <w:b/>
        </w:rPr>
      </w:pPr>
    </w:p>
    <w:p w:rsidR="00A35E7C" w:rsidRPr="00A35E7C" w:rsidRDefault="00A35E7C" w:rsidP="00A35E7C">
      <w:pPr>
        <w:tabs>
          <w:tab w:val="num" w:pos="2203"/>
        </w:tabs>
        <w:spacing w:after="120"/>
        <w:rPr>
          <w:rFonts w:cs="Calibri"/>
          <w:b/>
        </w:rPr>
      </w:pPr>
      <w:r w:rsidRPr="00A35E7C">
        <w:rPr>
          <w:rFonts w:cs="Calibri"/>
          <w:b/>
        </w:rPr>
        <w:t>SEÇÃO XX – DA ADESÃO A ATA DE REGISTRO DE PREÇOS</w:t>
      </w:r>
    </w:p>
    <w:p w:rsidR="00A35E7C" w:rsidRPr="00A35E7C" w:rsidRDefault="00A35E7C" w:rsidP="00A35E7C">
      <w:pPr>
        <w:tabs>
          <w:tab w:val="num" w:pos="2203"/>
        </w:tabs>
        <w:spacing w:after="120"/>
        <w:rPr>
          <w:rFonts w:cs="Calibri"/>
        </w:rPr>
      </w:pPr>
      <w:r>
        <w:rPr>
          <w:rFonts w:cs="Calibri"/>
        </w:rPr>
        <w:t xml:space="preserve">62. </w:t>
      </w:r>
      <w:r w:rsidRPr="00A35E7C">
        <w:rPr>
          <w:rFonts w:cs="Calibri"/>
        </w:rPr>
        <w:t>A adesão à ata de registro de preços decorrente do presente Edital deverá ser expressamente autorizada e será limitada ao quíntuplo do quantitativo ora licitado em cada item, nos termos do art. 22 e parágrafos do decreto 78</w:t>
      </w:r>
      <w:r w:rsidR="003A6A81">
        <w:rPr>
          <w:rFonts w:cs="Calibri"/>
        </w:rPr>
        <w:t>1</w:t>
      </w:r>
      <w:r w:rsidRPr="00A35E7C">
        <w:rPr>
          <w:rFonts w:cs="Calibri"/>
        </w:rPr>
        <w:t>92/2013 e ficará condicionada a anuência do fornecedor beneficiário da referida ata.</w:t>
      </w:r>
    </w:p>
    <w:p w:rsidR="00A35E7C" w:rsidRPr="00A35E7C" w:rsidRDefault="00A35E7C" w:rsidP="00A35E7C">
      <w:pPr>
        <w:tabs>
          <w:tab w:val="num" w:pos="2203"/>
        </w:tabs>
        <w:spacing w:after="120"/>
        <w:rPr>
          <w:rFonts w:cs="Calibri"/>
        </w:rPr>
      </w:pPr>
      <w:proofErr w:type="gramStart"/>
      <w:r w:rsidRPr="00A35E7C">
        <w:rPr>
          <w:rFonts w:cs="Calibri"/>
        </w:rPr>
        <w:t>63.</w:t>
      </w:r>
      <w:proofErr w:type="gramEnd"/>
      <w:r w:rsidRPr="00A35E7C">
        <w:rPr>
          <w:rFonts w:cs="Calibri"/>
        </w:rPr>
        <w:t>Será limitado a cada órgão não participante o quantitativo de até 100% da ata de registro de preços.</w:t>
      </w:r>
    </w:p>
    <w:p w:rsidR="00A35E7C" w:rsidRPr="00A35E7C" w:rsidRDefault="00A35E7C" w:rsidP="00A35E7C">
      <w:pPr>
        <w:tabs>
          <w:tab w:val="num" w:pos="2203"/>
        </w:tabs>
        <w:spacing w:after="120"/>
        <w:rPr>
          <w:rFonts w:cs="Calibri"/>
        </w:rPr>
      </w:pPr>
      <w:proofErr w:type="gramStart"/>
      <w:r w:rsidRPr="00A35E7C">
        <w:rPr>
          <w:rFonts w:cs="Calibri"/>
        </w:rPr>
        <w:t>64.</w:t>
      </w:r>
      <w:proofErr w:type="gramEnd"/>
      <w:r w:rsidRPr="00A35E7C">
        <w:rPr>
          <w:rFonts w:cs="Calibri"/>
        </w:rPr>
        <w:t>A adesão a ata de registro de preços somente será autorizada após a primeira aquisição efetuada pelo órgão gerenciador.</w:t>
      </w:r>
    </w:p>
    <w:p w:rsidR="00DA6A4B" w:rsidRPr="00132C79" w:rsidRDefault="00A35E7C" w:rsidP="00A35E7C">
      <w:pPr>
        <w:tabs>
          <w:tab w:val="num" w:pos="2203"/>
        </w:tabs>
        <w:spacing w:after="120"/>
        <w:rPr>
          <w:rFonts w:cs="Calibri"/>
        </w:rPr>
      </w:pPr>
      <w:proofErr w:type="gramStart"/>
      <w:r w:rsidRPr="00A35E7C">
        <w:rPr>
          <w:rFonts w:cs="Calibri"/>
        </w:rPr>
        <w:t>65.</w:t>
      </w:r>
      <w:proofErr w:type="gramEnd"/>
      <w:r w:rsidRPr="00A35E7C">
        <w:rPr>
          <w:rFonts w:cs="Calibri"/>
        </w:rPr>
        <w:t>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órgão gerenciador.</w:t>
      </w:r>
    </w:p>
    <w:p w:rsidR="00FB14BB" w:rsidRPr="00132C79" w:rsidRDefault="00095C28" w:rsidP="006B5A05">
      <w:pPr>
        <w:pStyle w:val="Ttulo4"/>
        <w:tabs>
          <w:tab w:val="num" w:pos="1134"/>
        </w:tabs>
        <w:spacing w:before="0" w:after="120"/>
        <w:rPr>
          <w:rFonts w:asciiTheme="minorHAnsi" w:hAnsiTheme="minorHAnsi" w:cs="Calibri"/>
          <w:i w:val="0"/>
          <w:color w:val="auto"/>
        </w:rPr>
      </w:pPr>
      <w:r w:rsidRPr="00132C79">
        <w:rPr>
          <w:rFonts w:asciiTheme="minorHAnsi" w:hAnsiTheme="minorHAnsi" w:cs="Calibri"/>
          <w:i w:val="0"/>
          <w:color w:val="auto"/>
        </w:rPr>
        <w:t>SEÇÃO X</w:t>
      </w:r>
      <w:r w:rsidR="00FB14BB" w:rsidRPr="00132C79">
        <w:rPr>
          <w:rFonts w:asciiTheme="minorHAnsi" w:hAnsiTheme="minorHAnsi" w:cs="Calibri"/>
          <w:i w:val="0"/>
          <w:color w:val="auto"/>
        </w:rPr>
        <w:t>X</w:t>
      </w:r>
      <w:r w:rsidR="00A35E7C">
        <w:rPr>
          <w:rFonts w:asciiTheme="minorHAnsi" w:hAnsiTheme="minorHAnsi" w:cs="Calibri"/>
          <w:i w:val="0"/>
          <w:color w:val="auto"/>
        </w:rPr>
        <w:t>I</w:t>
      </w:r>
      <w:r w:rsidR="00FB14BB" w:rsidRPr="00132C79">
        <w:rPr>
          <w:rFonts w:asciiTheme="minorHAnsi" w:hAnsiTheme="minorHAnsi" w:cs="Calibri"/>
          <w:i w:val="0"/>
          <w:color w:val="auto"/>
        </w:rPr>
        <w:t xml:space="preserve"> – DA NOTA DE EMPENHO</w:t>
      </w:r>
      <w:r w:rsidR="006E52E8" w:rsidRPr="00132C79">
        <w:rPr>
          <w:rFonts w:asciiTheme="minorHAnsi" w:hAnsiTheme="minorHAnsi" w:cs="Calibri"/>
          <w:i w:val="0"/>
          <w:color w:val="auto"/>
        </w:rPr>
        <w:t xml:space="preserve"> (NE) </w:t>
      </w:r>
    </w:p>
    <w:p w:rsidR="00FB14BB" w:rsidRPr="00132C79" w:rsidRDefault="00FB14BB" w:rsidP="006B5A05">
      <w:pPr>
        <w:numPr>
          <w:ilvl w:val="0"/>
          <w:numId w:val="1"/>
        </w:numPr>
        <w:spacing w:after="120"/>
        <w:ind w:left="0" w:firstLine="0"/>
        <w:rPr>
          <w:rFonts w:cs="Calibri"/>
        </w:rPr>
      </w:pPr>
      <w:r w:rsidRPr="00132C79">
        <w:rPr>
          <w:rFonts w:cs="Calibri"/>
        </w:rPr>
        <w:t xml:space="preserve">Depois de homologado o resultado deste </w:t>
      </w:r>
      <w:r w:rsidRPr="00132C79">
        <w:rPr>
          <w:rFonts w:cs="Calibri"/>
          <w:b/>
        </w:rPr>
        <w:t>Pregão</w:t>
      </w:r>
      <w:r w:rsidRPr="00132C79">
        <w:rPr>
          <w:rFonts w:cs="Calibri"/>
        </w:rPr>
        <w:t xml:space="preserve">, o </w:t>
      </w:r>
      <w:r w:rsidRPr="00132C79">
        <w:rPr>
          <w:rFonts w:cs="Calibri"/>
          <w:b/>
        </w:rPr>
        <w:t xml:space="preserve">fornecedor </w:t>
      </w:r>
      <w:r w:rsidRPr="00132C79">
        <w:rPr>
          <w:rFonts w:cs="Calibri"/>
        </w:rPr>
        <w:t>que tiver seus preços registrados, poderá ser convocado a qualquer tempo durante a vigência da Ata de Registro de Preços para entregar o objeto adjudicado mediante recebimento de nota de empenho (NE), de acordo com as necessidades do IFPR e quantidades estabelecidas na NE.</w:t>
      </w:r>
    </w:p>
    <w:p w:rsidR="00FB14BB" w:rsidRPr="00132C79" w:rsidRDefault="00FB14BB" w:rsidP="006B5A05">
      <w:pPr>
        <w:numPr>
          <w:ilvl w:val="0"/>
          <w:numId w:val="1"/>
        </w:numPr>
        <w:spacing w:after="120"/>
        <w:ind w:left="0" w:firstLine="0"/>
        <w:rPr>
          <w:rFonts w:cs="Calibri"/>
        </w:rPr>
      </w:pPr>
      <w:r w:rsidRPr="00132C79">
        <w:rPr>
          <w:rFonts w:cs="Calibri"/>
        </w:rPr>
        <w:t xml:space="preserve">Por ocasião da emissão da nota de empenho, verificar-se-á por meio do SICAF e de outros meios se o </w:t>
      </w:r>
      <w:r w:rsidRPr="00132C79">
        <w:rPr>
          <w:rFonts w:cs="Calibri"/>
          <w:b/>
        </w:rPr>
        <w:t xml:space="preserve">licitante </w:t>
      </w:r>
      <w:r w:rsidRPr="00132C79">
        <w:rPr>
          <w:rFonts w:cs="Calibri"/>
        </w:rPr>
        <w:t>vencedor mantém as condições de habilitação.</w:t>
      </w:r>
    </w:p>
    <w:p w:rsidR="00AA297B" w:rsidRDefault="00AA297B" w:rsidP="00D64BDB">
      <w:pPr>
        <w:spacing w:after="120"/>
        <w:rPr>
          <w:rFonts w:cs="Calibri"/>
          <w:b/>
        </w:rPr>
      </w:pPr>
    </w:p>
    <w:p w:rsidR="00D64BDB" w:rsidRPr="00132C79" w:rsidRDefault="00D64BDB" w:rsidP="00D64BDB">
      <w:pPr>
        <w:spacing w:after="120"/>
        <w:rPr>
          <w:rFonts w:cs="Calibri"/>
          <w:b/>
        </w:rPr>
      </w:pPr>
      <w:r w:rsidRPr="00132C79">
        <w:rPr>
          <w:rFonts w:cs="Calibri"/>
          <w:b/>
        </w:rPr>
        <w:t>SEÇÃO XXI</w:t>
      </w:r>
      <w:r w:rsidR="00A35E7C">
        <w:rPr>
          <w:rFonts w:cs="Calibri"/>
          <w:b/>
        </w:rPr>
        <w:t>I</w:t>
      </w:r>
      <w:r w:rsidRPr="00132C79">
        <w:rPr>
          <w:rFonts w:cs="Calibri"/>
          <w:b/>
        </w:rPr>
        <w:t xml:space="preserve"> – DOS LOCAIS DE </w:t>
      </w:r>
      <w:r w:rsidR="00604A15" w:rsidRPr="00132C79">
        <w:rPr>
          <w:rFonts w:cs="Calibri"/>
          <w:b/>
        </w:rPr>
        <w:t>RETIRADA</w:t>
      </w:r>
      <w:r w:rsidR="001666BD">
        <w:rPr>
          <w:rFonts w:cs="Calibri"/>
          <w:b/>
        </w:rPr>
        <w:t xml:space="preserve"> E ENTREGA</w:t>
      </w:r>
    </w:p>
    <w:p w:rsidR="005B073A" w:rsidRPr="00132C79" w:rsidRDefault="00872478" w:rsidP="00BD0F98">
      <w:pPr>
        <w:pStyle w:val="PargrafodaLista"/>
        <w:numPr>
          <w:ilvl w:val="0"/>
          <w:numId w:val="1"/>
        </w:numPr>
        <w:tabs>
          <w:tab w:val="clear" w:pos="705"/>
        </w:tabs>
        <w:spacing w:after="120"/>
        <w:ind w:left="0" w:firstLine="0"/>
        <w:rPr>
          <w:rFonts w:cs="Calibri"/>
        </w:rPr>
      </w:pPr>
      <w:r w:rsidRPr="00132C79">
        <w:rPr>
          <w:rFonts w:cs="Calibri"/>
        </w:rPr>
        <w:t>O objeto licitado no presente certame poderá ser solicitado por</w:t>
      </w:r>
      <w:r w:rsidR="005B073A" w:rsidRPr="00132C79">
        <w:rPr>
          <w:rFonts w:cs="Calibri"/>
        </w:rPr>
        <w:t xml:space="preserve"> qualquer das unidades do IFPR, conforme rol exemplificativo que segue abaixo.</w:t>
      </w:r>
    </w:p>
    <w:p w:rsidR="005B073A" w:rsidRPr="00132C79" w:rsidRDefault="005B073A" w:rsidP="001666BD">
      <w:pPr>
        <w:pStyle w:val="PargrafodaLista"/>
        <w:spacing w:after="120"/>
        <w:ind w:left="0"/>
        <w:rPr>
          <w:rFonts w:cs="Calibri"/>
        </w:rPr>
      </w:pPr>
    </w:p>
    <w:tbl>
      <w:tblPr>
        <w:tblStyle w:val="Tabelacomgrade"/>
        <w:tblW w:w="0" w:type="auto"/>
        <w:tblLook w:val="04A0" w:firstRow="1" w:lastRow="0" w:firstColumn="1" w:lastColumn="0" w:noHBand="0" w:noVBand="1"/>
      </w:tblPr>
      <w:tblGrid>
        <w:gridCol w:w="1951"/>
        <w:gridCol w:w="7260"/>
      </w:tblGrid>
      <w:tr w:rsidR="001B2B92" w:rsidRPr="00132C79" w:rsidTr="00AA297B">
        <w:tc>
          <w:tcPr>
            <w:tcW w:w="1951" w:type="dxa"/>
            <w:shd w:val="clear" w:color="auto" w:fill="C2D69B" w:themeFill="accent3" w:themeFillTint="99"/>
          </w:tcPr>
          <w:p w:rsidR="001B2B92" w:rsidRPr="00132C79" w:rsidRDefault="00E01604" w:rsidP="00E01604">
            <w:pPr>
              <w:spacing w:after="120"/>
              <w:jc w:val="center"/>
              <w:rPr>
                <w:rFonts w:cs="Calibri"/>
                <w:b/>
              </w:rPr>
            </w:pPr>
            <w:r w:rsidRPr="00132C79">
              <w:rPr>
                <w:rFonts w:cs="Calibri"/>
                <w:b/>
              </w:rPr>
              <w:t>UNIDADE</w:t>
            </w:r>
          </w:p>
        </w:tc>
        <w:tc>
          <w:tcPr>
            <w:tcW w:w="7260" w:type="dxa"/>
            <w:shd w:val="clear" w:color="auto" w:fill="C2D69B" w:themeFill="accent3" w:themeFillTint="99"/>
          </w:tcPr>
          <w:p w:rsidR="001B2B92" w:rsidRPr="00132C79" w:rsidRDefault="001B2B92" w:rsidP="001B2B92">
            <w:pPr>
              <w:spacing w:after="120"/>
              <w:jc w:val="center"/>
              <w:rPr>
                <w:rFonts w:cs="Calibri"/>
                <w:b/>
              </w:rPr>
            </w:pPr>
            <w:r w:rsidRPr="00132C79">
              <w:rPr>
                <w:rFonts w:cs="Calibri"/>
                <w:b/>
              </w:rPr>
              <w:t>ENDEREÇO</w:t>
            </w:r>
          </w:p>
        </w:tc>
      </w:tr>
      <w:tr w:rsidR="001B2B92" w:rsidRPr="00132C79" w:rsidTr="001B2B92">
        <w:tc>
          <w:tcPr>
            <w:tcW w:w="1951" w:type="dxa"/>
          </w:tcPr>
          <w:p w:rsidR="001B2B92" w:rsidRPr="00AA297B" w:rsidRDefault="00B56D94" w:rsidP="00D64BDB">
            <w:pPr>
              <w:spacing w:after="120"/>
              <w:rPr>
                <w:rFonts w:cs="Calibri"/>
                <w:b/>
              </w:rPr>
            </w:pPr>
            <w:r w:rsidRPr="00AA297B">
              <w:rPr>
                <w:rFonts w:cs="Calibri"/>
                <w:b/>
              </w:rPr>
              <w:t>Campus</w:t>
            </w:r>
            <w:proofErr w:type="gramStart"/>
            <w:r w:rsidRPr="00AA297B">
              <w:rPr>
                <w:rFonts w:cs="Calibri"/>
                <w:b/>
              </w:rPr>
              <w:t xml:space="preserve"> </w:t>
            </w:r>
            <w:r w:rsidR="00E01604" w:rsidRPr="00AA297B">
              <w:rPr>
                <w:rFonts w:cs="Calibri"/>
                <w:b/>
              </w:rPr>
              <w:t xml:space="preserve"> </w:t>
            </w:r>
            <w:proofErr w:type="gramEnd"/>
            <w:r w:rsidR="00E01604" w:rsidRPr="00AA297B">
              <w:rPr>
                <w:rFonts w:cs="Calibri"/>
                <w:b/>
              </w:rPr>
              <w:t>- Curitiba</w:t>
            </w:r>
          </w:p>
        </w:tc>
        <w:tc>
          <w:tcPr>
            <w:tcW w:w="7260" w:type="dxa"/>
          </w:tcPr>
          <w:p w:rsidR="001B2B92" w:rsidRPr="00132C79" w:rsidRDefault="00742CCC" w:rsidP="001666BD">
            <w:pPr>
              <w:rPr>
                <w:rFonts w:cstheme="minorHAnsi"/>
              </w:rPr>
            </w:pPr>
            <w:r w:rsidRPr="00132C79">
              <w:rPr>
                <w:rFonts w:cstheme="minorHAnsi"/>
              </w:rPr>
              <w:t>Rua</w:t>
            </w:r>
            <w:r w:rsidRPr="00132C79">
              <w:rPr>
                <w:rFonts w:eastAsia="Calibri" w:cstheme="minorHAnsi"/>
              </w:rPr>
              <w:t xml:space="preserve"> </w:t>
            </w:r>
            <w:r w:rsidRPr="00132C79">
              <w:rPr>
                <w:rFonts w:cstheme="minorHAnsi"/>
              </w:rPr>
              <w:t>João</w:t>
            </w:r>
            <w:r w:rsidRPr="00132C79">
              <w:rPr>
                <w:rFonts w:eastAsia="Calibri" w:cstheme="minorHAnsi"/>
              </w:rPr>
              <w:t xml:space="preserve"> </w:t>
            </w:r>
            <w:r w:rsidRPr="00132C79">
              <w:rPr>
                <w:rFonts w:cstheme="minorHAnsi"/>
              </w:rPr>
              <w:t>Negrão,</w:t>
            </w:r>
            <w:r w:rsidRPr="00132C79">
              <w:rPr>
                <w:rFonts w:eastAsia="Calibri" w:cstheme="minorHAnsi"/>
              </w:rPr>
              <w:t xml:space="preserve"> </w:t>
            </w:r>
            <w:r w:rsidR="009C0CD9" w:rsidRPr="00132C79">
              <w:rPr>
                <w:rFonts w:cstheme="minorHAnsi"/>
              </w:rPr>
              <w:t xml:space="preserve">1285 – </w:t>
            </w:r>
            <w:r w:rsidRPr="00132C79">
              <w:rPr>
                <w:rFonts w:cstheme="minorHAnsi"/>
              </w:rPr>
              <w:t>Rebouças.</w:t>
            </w:r>
            <w:r w:rsidRPr="00132C79">
              <w:rPr>
                <w:rFonts w:eastAsia="Calibri" w:cstheme="minorHAnsi"/>
              </w:rPr>
              <w:t xml:space="preserve"> </w:t>
            </w:r>
          </w:p>
        </w:tc>
      </w:tr>
      <w:tr w:rsidR="00E01604" w:rsidRPr="00132C79" w:rsidTr="001B2B92">
        <w:tc>
          <w:tcPr>
            <w:tcW w:w="1951" w:type="dxa"/>
          </w:tcPr>
          <w:p w:rsidR="00E01604" w:rsidRPr="00AA297B" w:rsidRDefault="00B56D94" w:rsidP="00D64BDB">
            <w:pPr>
              <w:spacing w:after="120"/>
              <w:rPr>
                <w:rFonts w:cs="Calibri"/>
                <w:b/>
              </w:rPr>
            </w:pPr>
            <w:r w:rsidRPr="00AA297B">
              <w:rPr>
                <w:rFonts w:cs="Calibri"/>
                <w:b/>
              </w:rPr>
              <w:t>Campus EAD</w:t>
            </w:r>
          </w:p>
        </w:tc>
        <w:tc>
          <w:tcPr>
            <w:tcW w:w="7260" w:type="dxa"/>
          </w:tcPr>
          <w:p w:rsidR="009C0CD9" w:rsidRPr="00132C79" w:rsidRDefault="009C0CD9" w:rsidP="001666BD">
            <w:pPr>
              <w:spacing w:after="120"/>
              <w:rPr>
                <w:rFonts w:cstheme="minorHAnsi"/>
              </w:rPr>
            </w:pPr>
            <w:r w:rsidRPr="00132C79">
              <w:rPr>
                <w:rFonts w:cstheme="minorHAnsi"/>
              </w:rPr>
              <w:t>Av.</w:t>
            </w:r>
            <w:r w:rsidRPr="00132C79">
              <w:rPr>
                <w:rFonts w:eastAsia="Calibri" w:cstheme="minorHAnsi"/>
              </w:rPr>
              <w:t xml:space="preserve"> </w:t>
            </w:r>
            <w:r w:rsidRPr="00132C79">
              <w:rPr>
                <w:rFonts w:cstheme="minorHAnsi"/>
              </w:rPr>
              <w:t>Salgado</w:t>
            </w:r>
            <w:r w:rsidRPr="00132C79">
              <w:rPr>
                <w:rFonts w:eastAsia="Calibri" w:cstheme="minorHAnsi"/>
              </w:rPr>
              <w:t xml:space="preserve"> </w:t>
            </w:r>
            <w:r w:rsidRPr="00132C79">
              <w:rPr>
                <w:rFonts w:cstheme="minorHAnsi"/>
              </w:rPr>
              <w:t>Filho,</w:t>
            </w:r>
            <w:r w:rsidRPr="00132C79">
              <w:rPr>
                <w:rFonts w:eastAsia="Calibri" w:cstheme="minorHAnsi"/>
              </w:rPr>
              <w:t xml:space="preserve"> </w:t>
            </w:r>
            <w:r w:rsidR="00C95DF0">
              <w:rPr>
                <w:rFonts w:cstheme="minorHAnsi"/>
              </w:rPr>
              <w:t>1050</w:t>
            </w:r>
            <w:r w:rsidR="00284EBF">
              <w:rPr>
                <w:rFonts w:cstheme="minorHAnsi"/>
              </w:rPr>
              <w:t>/1200</w:t>
            </w:r>
            <w:r w:rsidRPr="00132C79">
              <w:rPr>
                <w:rFonts w:cstheme="minorHAnsi"/>
              </w:rPr>
              <w:t xml:space="preserve"> –</w:t>
            </w:r>
            <w:r w:rsidR="00BF3FA8" w:rsidRPr="00132C79">
              <w:rPr>
                <w:rFonts w:cstheme="minorHAnsi"/>
              </w:rPr>
              <w:t xml:space="preserve"> </w:t>
            </w:r>
            <w:proofErr w:type="spellStart"/>
            <w:r w:rsidR="00BF3FA8" w:rsidRPr="00132C79">
              <w:rPr>
                <w:rFonts w:cstheme="minorHAnsi"/>
              </w:rPr>
              <w:t>Guabirotuba</w:t>
            </w:r>
            <w:proofErr w:type="spellEnd"/>
            <w:r w:rsidR="00BF3FA8" w:rsidRPr="00132C79">
              <w:rPr>
                <w:rFonts w:cstheme="minorHAnsi"/>
              </w:rPr>
              <w:t xml:space="preserve">. </w:t>
            </w:r>
          </w:p>
        </w:tc>
      </w:tr>
      <w:tr w:rsidR="0002681D" w:rsidRPr="00132C79" w:rsidTr="001E592D">
        <w:tc>
          <w:tcPr>
            <w:tcW w:w="1951" w:type="dxa"/>
            <w:shd w:val="clear" w:color="auto" w:fill="FFFFFF" w:themeFill="background1"/>
          </w:tcPr>
          <w:p w:rsidR="0002681D" w:rsidRPr="00AA297B" w:rsidRDefault="00C95DF0" w:rsidP="00C95DF0">
            <w:pPr>
              <w:spacing w:after="120"/>
              <w:jc w:val="left"/>
              <w:rPr>
                <w:rFonts w:cs="Calibri"/>
                <w:b/>
              </w:rPr>
            </w:pPr>
            <w:r w:rsidRPr="00AA297B">
              <w:rPr>
                <w:rFonts w:cs="Calibri"/>
                <w:b/>
              </w:rPr>
              <w:t>Sede EAD Vila Oficinas</w:t>
            </w:r>
          </w:p>
        </w:tc>
        <w:tc>
          <w:tcPr>
            <w:tcW w:w="7260" w:type="dxa"/>
            <w:shd w:val="clear" w:color="auto" w:fill="FFFFFF" w:themeFill="background1"/>
          </w:tcPr>
          <w:p w:rsidR="0002681D" w:rsidRPr="0002681D" w:rsidRDefault="0002681D" w:rsidP="001666BD">
            <w:pPr>
              <w:spacing w:after="120"/>
              <w:rPr>
                <w:rFonts w:cstheme="minorHAnsi"/>
              </w:rPr>
            </w:pPr>
            <w:r>
              <w:rPr>
                <w:rFonts w:cs="Calibri"/>
                <w:b/>
              </w:rPr>
              <w:t xml:space="preserve"> </w:t>
            </w:r>
            <w:r w:rsidR="00C95DF0">
              <w:rPr>
                <w:rFonts w:ascii="Calibri" w:hAnsi="Calibri"/>
              </w:rPr>
              <w:t xml:space="preserve">Rua Emílio Bertolini, 44B – </w:t>
            </w:r>
            <w:proofErr w:type="gramStart"/>
            <w:r w:rsidR="00C95DF0">
              <w:rPr>
                <w:rFonts w:ascii="Calibri" w:hAnsi="Calibri"/>
              </w:rPr>
              <w:t>Cajuru</w:t>
            </w:r>
            <w:proofErr w:type="gramEnd"/>
          </w:p>
        </w:tc>
      </w:tr>
      <w:tr w:rsidR="00C95DF0" w:rsidRPr="00132C79" w:rsidTr="001E592D">
        <w:tc>
          <w:tcPr>
            <w:tcW w:w="1951" w:type="dxa"/>
            <w:shd w:val="clear" w:color="auto" w:fill="FFFFFF" w:themeFill="background1"/>
          </w:tcPr>
          <w:p w:rsidR="00C95DF0" w:rsidRPr="00AA297B" w:rsidRDefault="00AA297B" w:rsidP="00C95DF0">
            <w:pPr>
              <w:spacing w:after="120"/>
              <w:jc w:val="left"/>
              <w:rPr>
                <w:rFonts w:cs="Calibri"/>
                <w:b/>
              </w:rPr>
            </w:pPr>
            <w:r w:rsidRPr="00AA297B">
              <w:rPr>
                <w:rFonts w:ascii="Calibri" w:hAnsi="Calibri"/>
                <w:b/>
              </w:rPr>
              <w:t>Sede EAD Jardim das Américas</w:t>
            </w:r>
          </w:p>
        </w:tc>
        <w:tc>
          <w:tcPr>
            <w:tcW w:w="7260" w:type="dxa"/>
            <w:shd w:val="clear" w:color="auto" w:fill="FFFFFF" w:themeFill="background1"/>
          </w:tcPr>
          <w:p w:rsidR="00C95DF0" w:rsidRDefault="00AA297B" w:rsidP="001666BD">
            <w:pPr>
              <w:spacing w:after="120"/>
              <w:rPr>
                <w:rFonts w:cs="Calibri"/>
                <w:b/>
              </w:rPr>
            </w:pPr>
            <w:r>
              <w:rPr>
                <w:rFonts w:ascii="Calibri" w:hAnsi="Calibri"/>
              </w:rPr>
              <w:t xml:space="preserve">Rua Dr. Alcides Vieira Arcoverde, 1225 – Jardim das </w:t>
            </w:r>
            <w:proofErr w:type="gramStart"/>
            <w:r>
              <w:rPr>
                <w:rFonts w:ascii="Calibri" w:hAnsi="Calibri"/>
              </w:rPr>
              <w:t>Américas</w:t>
            </w:r>
            <w:proofErr w:type="gramEnd"/>
          </w:p>
        </w:tc>
      </w:tr>
    </w:tbl>
    <w:p w:rsidR="00D64BDB" w:rsidRPr="00132C79" w:rsidRDefault="00D64BDB" w:rsidP="00D64BDB">
      <w:pPr>
        <w:spacing w:after="120"/>
        <w:rPr>
          <w:rFonts w:cs="Calibri"/>
          <w:b/>
        </w:rPr>
      </w:pPr>
    </w:p>
    <w:p w:rsidR="00FB14BB" w:rsidRPr="00132C79" w:rsidRDefault="00226904" w:rsidP="00226904">
      <w:pPr>
        <w:spacing w:after="120"/>
        <w:rPr>
          <w:rFonts w:cs="Calibri"/>
          <w:b/>
        </w:rPr>
      </w:pPr>
      <w:r w:rsidRPr="00132C79">
        <w:rPr>
          <w:rFonts w:cs="Calibri"/>
          <w:b/>
        </w:rPr>
        <w:t xml:space="preserve"> </w:t>
      </w:r>
      <w:r w:rsidR="00FB14BB" w:rsidRPr="00132C79">
        <w:rPr>
          <w:rFonts w:cs="Calibri"/>
          <w:b/>
        </w:rPr>
        <w:t>SEÇÃO XX</w:t>
      </w:r>
      <w:r w:rsidR="00095C28" w:rsidRPr="00132C79">
        <w:rPr>
          <w:rFonts w:cs="Calibri"/>
          <w:b/>
        </w:rPr>
        <w:t>I</w:t>
      </w:r>
      <w:r w:rsidR="00A35E7C">
        <w:rPr>
          <w:rFonts w:cs="Calibri"/>
          <w:b/>
        </w:rPr>
        <w:t>II</w:t>
      </w:r>
      <w:r w:rsidR="00FB14BB" w:rsidRPr="00132C79">
        <w:rPr>
          <w:rFonts w:cs="Calibri"/>
          <w:b/>
        </w:rPr>
        <w:t xml:space="preserve"> – DA FORMA DE PAGAMENTO</w:t>
      </w:r>
    </w:p>
    <w:p w:rsidR="00FB14BB" w:rsidRPr="00132C79" w:rsidRDefault="00FB14BB" w:rsidP="006B5A05">
      <w:pPr>
        <w:numPr>
          <w:ilvl w:val="0"/>
          <w:numId w:val="1"/>
        </w:numPr>
        <w:spacing w:after="120"/>
        <w:ind w:left="0" w:firstLine="0"/>
        <w:rPr>
          <w:rFonts w:cs="Calibri"/>
        </w:rPr>
      </w:pPr>
      <w:r w:rsidRPr="00132C79">
        <w:rPr>
          <w:rFonts w:cs="Calibri"/>
        </w:rPr>
        <w:t xml:space="preserve">O pagamento será efetuado no prazo de até 30 dias úteis, contados do recebimento definitivo do objeto, mediante ateste por parte do </w:t>
      </w:r>
      <w:r w:rsidR="00DA6A4B" w:rsidRPr="00132C79">
        <w:rPr>
          <w:rFonts w:cs="Calibri"/>
        </w:rPr>
        <w:t>fiscal designado pela CONTRATANTE</w:t>
      </w:r>
      <w:r w:rsidRPr="00132C79">
        <w:rPr>
          <w:rFonts w:cs="Calibri"/>
        </w:rPr>
        <w:t>, na Nota Fi</w:t>
      </w:r>
      <w:r w:rsidR="00DA6A4B" w:rsidRPr="00132C79">
        <w:rPr>
          <w:rFonts w:cs="Calibri"/>
        </w:rPr>
        <w:t>scal expedida pela CONTRATADA</w:t>
      </w:r>
      <w:r w:rsidRPr="00132C79">
        <w:rPr>
          <w:rFonts w:cs="Calibri"/>
        </w:rPr>
        <w:t>.</w:t>
      </w:r>
    </w:p>
    <w:p w:rsidR="00FB14BB" w:rsidRPr="00132C79" w:rsidRDefault="00FB14BB" w:rsidP="006B5A05">
      <w:pPr>
        <w:numPr>
          <w:ilvl w:val="0"/>
          <w:numId w:val="1"/>
        </w:numPr>
        <w:spacing w:after="120"/>
        <w:ind w:left="0" w:firstLine="0"/>
        <w:rPr>
          <w:rFonts w:cs="Calibri"/>
        </w:rPr>
      </w:pPr>
      <w:r w:rsidRPr="00132C79">
        <w:rPr>
          <w:rFonts w:cs="Calibri"/>
        </w:rPr>
        <w:t>O pagamento de que se trata o subitem anterior só será efetivado se a licitante estiver em situação regular junto ao SICAF.</w:t>
      </w:r>
    </w:p>
    <w:p w:rsidR="00FB14BB" w:rsidRPr="00132C79" w:rsidRDefault="00FB14BB" w:rsidP="006B5A05">
      <w:pPr>
        <w:numPr>
          <w:ilvl w:val="0"/>
          <w:numId w:val="1"/>
        </w:numPr>
        <w:spacing w:after="120"/>
        <w:ind w:left="0" w:firstLine="0"/>
        <w:rPr>
          <w:rFonts w:cs="Calibri"/>
        </w:rPr>
      </w:pPr>
      <w:r w:rsidRPr="00132C79">
        <w:rPr>
          <w:rFonts w:cs="Calibri"/>
        </w:rPr>
        <w:t xml:space="preserve">O pagamento não será efetuado enquanto a empresa vencedora estiver pendente de liquidação com qualquer obrigação financeira decorrente de penalidade ou inadimplência, sem que isso gere direito </w:t>
      </w:r>
      <w:r w:rsidR="00DA6A4B" w:rsidRPr="00132C79">
        <w:rPr>
          <w:rFonts w:cs="Calibri"/>
        </w:rPr>
        <w:t xml:space="preserve">a </w:t>
      </w:r>
      <w:r w:rsidRPr="00132C79">
        <w:rPr>
          <w:rFonts w:cs="Calibri"/>
        </w:rPr>
        <w:t>reajustamentos de preços ou a correção monetária.</w:t>
      </w:r>
    </w:p>
    <w:p w:rsidR="00FB14BB" w:rsidRPr="00132C79" w:rsidRDefault="00FB14BB" w:rsidP="006B5A05">
      <w:pPr>
        <w:numPr>
          <w:ilvl w:val="0"/>
          <w:numId w:val="1"/>
        </w:numPr>
        <w:spacing w:after="120"/>
        <w:ind w:left="0" w:firstLine="0"/>
        <w:rPr>
          <w:rFonts w:cs="Calibri"/>
        </w:rPr>
      </w:pPr>
      <w:r w:rsidRPr="00132C79">
        <w:rPr>
          <w:rFonts w:cs="Calibri"/>
        </w:rPr>
        <w:t>Qualquer atraso ocorrido na apresentação da nota fiscal/fatura, ou dos documentos exigidos como condição de pagamento por parte da CONTRATADA, importará em prorrogação automática do prazo de vencimento da obrigação do CONTRATANTE.</w:t>
      </w:r>
    </w:p>
    <w:p w:rsidR="00FB14BB" w:rsidRPr="00132C79" w:rsidRDefault="00FB14BB" w:rsidP="006B5A05">
      <w:pPr>
        <w:numPr>
          <w:ilvl w:val="0"/>
          <w:numId w:val="1"/>
        </w:numPr>
        <w:spacing w:after="120"/>
        <w:ind w:left="0" w:firstLine="0"/>
        <w:rPr>
          <w:rFonts w:cs="Calibri"/>
        </w:rPr>
      </w:pPr>
      <w:r w:rsidRPr="00132C79">
        <w:rPr>
          <w:rFonts w:cs="Calibri"/>
        </w:rPr>
        <w:t xml:space="preserve">Todos os custos com impostos, taxas, pedágios, fretes e demais despesas que por ventura ocorrerem </w:t>
      </w:r>
      <w:proofErr w:type="gramStart"/>
      <w:r w:rsidRPr="00132C79">
        <w:rPr>
          <w:rFonts w:cs="Calibri"/>
        </w:rPr>
        <w:t>serão</w:t>
      </w:r>
      <w:proofErr w:type="gramEnd"/>
      <w:r w:rsidRPr="00132C79">
        <w:rPr>
          <w:rFonts w:cs="Calibri"/>
        </w:rPr>
        <w:t xml:space="preserve"> de responsabilidade exclusiva da CONTRATADA.</w:t>
      </w:r>
    </w:p>
    <w:p w:rsidR="00FB14BB" w:rsidRPr="00132C79" w:rsidRDefault="00FB14BB" w:rsidP="006B5A05">
      <w:pPr>
        <w:numPr>
          <w:ilvl w:val="0"/>
          <w:numId w:val="1"/>
        </w:numPr>
        <w:spacing w:after="120"/>
        <w:ind w:left="0" w:firstLine="0"/>
        <w:rPr>
          <w:rFonts w:cs="Calibri"/>
        </w:rPr>
      </w:pPr>
      <w:r w:rsidRPr="00132C79">
        <w:rPr>
          <w:rFonts w:cs="Calibri"/>
        </w:rPr>
        <w:t xml:space="preserve">Será efetuada a retenção de Tributos e Contribuições Federais (IR, CSLL, COFINS e PIS/PASEP) sobre o valor final do pagamento, de acordo com a IN n.º 539 </w:t>
      </w:r>
      <w:r w:rsidR="009E2276" w:rsidRPr="00132C79">
        <w:rPr>
          <w:rFonts w:cs="Calibri"/>
        </w:rPr>
        <w:t xml:space="preserve">da SRF </w:t>
      </w:r>
      <w:r w:rsidRPr="00132C79">
        <w:rPr>
          <w:rFonts w:cs="Calibri"/>
        </w:rPr>
        <w:t>de 25/04/2005.</w:t>
      </w:r>
    </w:p>
    <w:p w:rsidR="00FB14BB" w:rsidRPr="00132C79" w:rsidRDefault="00FB14BB" w:rsidP="006B5A05">
      <w:pPr>
        <w:numPr>
          <w:ilvl w:val="0"/>
          <w:numId w:val="1"/>
        </w:numPr>
        <w:tabs>
          <w:tab w:val="num" w:pos="2203"/>
        </w:tabs>
        <w:spacing w:after="120"/>
        <w:ind w:left="0" w:firstLine="0"/>
        <w:rPr>
          <w:rFonts w:cs="Calibri"/>
          <w:b/>
        </w:rPr>
      </w:pPr>
      <w:r w:rsidRPr="00132C79">
        <w:rPr>
          <w:rFonts w:cs="Calibri"/>
        </w:rPr>
        <w:t xml:space="preserve">As microempresas e empresas de pequeno porte optantes pelo SIMPLES deverão anexar à Nota Fiscal, cópia do documento comprobatório da inscrição. </w:t>
      </w:r>
    </w:p>
    <w:p w:rsidR="00FB14BB" w:rsidRDefault="00FB14BB" w:rsidP="006B5A05">
      <w:pPr>
        <w:tabs>
          <w:tab w:val="num" w:pos="2203"/>
        </w:tabs>
        <w:spacing w:after="120"/>
        <w:rPr>
          <w:rFonts w:cs="Calibri"/>
        </w:rPr>
      </w:pPr>
    </w:p>
    <w:p w:rsidR="008D3144" w:rsidRDefault="008D3144" w:rsidP="006B5A05">
      <w:pPr>
        <w:tabs>
          <w:tab w:val="num" w:pos="2203"/>
        </w:tabs>
        <w:spacing w:after="120"/>
        <w:rPr>
          <w:rFonts w:cs="Calibri"/>
        </w:rPr>
      </w:pPr>
    </w:p>
    <w:p w:rsidR="008D3144" w:rsidRPr="00132C79" w:rsidRDefault="008D3144" w:rsidP="006B5A05">
      <w:pPr>
        <w:tabs>
          <w:tab w:val="num" w:pos="2203"/>
        </w:tabs>
        <w:spacing w:after="120"/>
        <w:rPr>
          <w:rFonts w:cs="Calibri"/>
        </w:rPr>
      </w:pPr>
    </w:p>
    <w:p w:rsidR="00FB14BB" w:rsidRPr="00132C79" w:rsidRDefault="00FB14BB" w:rsidP="006B5A05">
      <w:pPr>
        <w:tabs>
          <w:tab w:val="num" w:pos="2203"/>
        </w:tabs>
        <w:spacing w:after="120"/>
        <w:rPr>
          <w:rFonts w:cs="Calibri"/>
          <w:b/>
        </w:rPr>
      </w:pPr>
      <w:r w:rsidRPr="00132C79">
        <w:rPr>
          <w:rFonts w:cs="Calibri"/>
          <w:b/>
        </w:rPr>
        <w:t>SEÇÃO XXI</w:t>
      </w:r>
      <w:r w:rsidR="00A35E7C">
        <w:rPr>
          <w:rFonts w:cs="Calibri"/>
          <w:b/>
        </w:rPr>
        <w:t>V</w:t>
      </w:r>
      <w:r w:rsidRPr="00132C79">
        <w:rPr>
          <w:rFonts w:cs="Calibri"/>
          <w:b/>
        </w:rPr>
        <w:t xml:space="preserve"> – DAS OBRIGAÇÕES DA CONTRATADA</w:t>
      </w:r>
    </w:p>
    <w:p w:rsidR="00FB14BB" w:rsidRPr="00132C79" w:rsidRDefault="00FB14BB" w:rsidP="006B5A05">
      <w:pPr>
        <w:numPr>
          <w:ilvl w:val="0"/>
          <w:numId w:val="1"/>
        </w:numPr>
        <w:tabs>
          <w:tab w:val="num" w:pos="2203"/>
        </w:tabs>
        <w:spacing w:after="120"/>
        <w:ind w:left="0" w:firstLine="0"/>
        <w:rPr>
          <w:rFonts w:cs="Calibri"/>
          <w:bCs/>
        </w:rPr>
      </w:pPr>
      <w:r w:rsidRPr="00132C79">
        <w:rPr>
          <w:rFonts w:cs="Calibri"/>
          <w:bCs/>
        </w:rPr>
        <w:t>Observar todas as especificações técnicas</w:t>
      </w:r>
      <w:proofErr w:type="gramStart"/>
      <w:r w:rsidRPr="00132C79">
        <w:rPr>
          <w:rFonts w:cs="Calibri"/>
          <w:bCs/>
        </w:rPr>
        <w:t>, garantias</w:t>
      </w:r>
      <w:proofErr w:type="gramEnd"/>
      <w:r w:rsidRPr="00132C79">
        <w:rPr>
          <w:rFonts w:cs="Calibri"/>
          <w:bCs/>
        </w:rPr>
        <w:t xml:space="preserve"> de uso e demais condições contidas no </w:t>
      </w:r>
      <w:r w:rsidRPr="00132C79">
        <w:rPr>
          <w:rFonts w:cs="Calibri"/>
          <w:b/>
          <w:bCs/>
        </w:rPr>
        <w:t>TERMO DE REFERÊNCIA</w:t>
      </w:r>
      <w:r w:rsidRPr="00132C79">
        <w:rPr>
          <w:rFonts w:cs="Calibri"/>
          <w:bCs/>
        </w:rPr>
        <w:t>, durante a vigência do contrato;</w:t>
      </w:r>
    </w:p>
    <w:p w:rsidR="00FB14BB" w:rsidRPr="00132C79" w:rsidRDefault="00FB14BB" w:rsidP="006B5A05">
      <w:pPr>
        <w:numPr>
          <w:ilvl w:val="0"/>
          <w:numId w:val="1"/>
        </w:numPr>
        <w:tabs>
          <w:tab w:val="num" w:pos="2203"/>
        </w:tabs>
        <w:spacing w:after="120"/>
        <w:ind w:left="0" w:firstLine="0"/>
        <w:rPr>
          <w:rFonts w:cs="Calibri"/>
          <w:bCs/>
        </w:rPr>
      </w:pPr>
      <w:r w:rsidRPr="00132C79">
        <w:rPr>
          <w:rFonts w:cs="Calibri"/>
          <w:bCs/>
        </w:rPr>
        <w:t>Entregar e instalar os itens de acordo com sua proposta, respeitando integralmente as especificações técnicas e demais condições do EDITAL e do TERMO DE REFERÊNCIA anexo;</w:t>
      </w:r>
    </w:p>
    <w:p w:rsidR="00FB14BB" w:rsidRPr="00132C79" w:rsidRDefault="00FB14BB" w:rsidP="006B5A05">
      <w:pPr>
        <w:numPr>
          <w:ilvl w:val="0"/>
          <w:numId w:val="1"/>
        </w:numPr>
        <w:tabs>
          <w:tab w:val="num" w:pos="2203"/>
        </w:tabs>
        <w:spacing w:after="120"/>
        <w:ind w:left="0" w:firstLine="0"/>
        <w:rPr>
          <w:rFonts w:cs="Calibri"/>
          <w:bCs/>
        </w:rPr>
      </w:pPr>
      <w:r w:rsidRPr="00132C79">
        <w:rPr>
          <w:rFonts w:cs="Calibri"/>
          <w:bCs/>
        </w:rPr>
        <w:t>Assumir a responsabilidade pelos encargos</w:t>
      </w:r>
      <w:r w:rsidRPr="00132C79">
        <w:rPr>
          <w:rFonts w:cs="Calibri"/>
          <w:b/>
        </w:rPr>
        <w:t xml:space="preserve"> </w:t>
      </w:r>
      <w:r w:rsidRPr="00132C79">
        <w:rPr>
          <w:rFonts w:cs="Calibri"/>
          <w:bCs/>
        </w:rPr>
        <w:t>fiscais e comerciais resultantes da adjudicação do objeto desta Licitação.</w:t>
      </w:r>
    </w:p>
    <w:p w:rsidR="00D1166F" w:rsidRDefault="00FB14BB" w:rsidP="006B5A05">
      <w:pPr>
        <w:numPr>
          <w:ilvl w:val="0"/>
          <w:numId w:val="1"/>
        </w:numPr>
        <w:tabs>
          <w:tab w:val="num" w:pos="2203"/>
        </w:tabs>
        <w:spacing w:after="120"/>
        <w:ind w:left="0" w:firstLine="0"/>
        <w:rPr>
          <w:rFonts w:cs="Calibri"/>
        </w:rPr>
      </w:pPr>
      <w:r w:rsidRPr="00D1166F">
        <w:rPr>
          <w:rFonts w:cs="Calibri"/>
        </w:rPr>
        <w:t>Franquear as</w:t>
      </w:r>
      <w:r w:rsidR="00430BD7" w:rsidRPr="00D1166F">
        <w:rPr>
          <w:rFonts w:cs="Calibri"/>
        </w:rPr>
        <w:t xml:space="preserve"> instalações, onde </w:t>
      </w:r>
      <w:r w:rsidR="00D1166F" w:rsidRPr="00D1166F">
        <w:rPr>
          <w:rFonts w:cs="Calibri"/>
        </w:rPr>
        <w:t>ficarão os equipamentos necessários para a execução do serviço</w:t>
      </w:r>
      <w:r w:rsidRPr="00D1166F">
        <w:rPr>
          <w:rFonts w:cs="Calibri"/>
        </w:rPr>
        <w:t xml:space="preserve">, para fiscalização e acompanhamento por parte da CONTRATANTE, </w:t>
      </w:r>
    </w:p>
    <w:p w:rsidR="00FB14BB" w:rsidRPr="00D1166F" w:rsidRDefault="00FB14BB" w:rsidP="006B5A05">
      <w:pPr>
        <w:numPr>
          <w:ilvl w:val="0"/>
          <w:numId w:val="1"/>
        </w:numPr>
        <w:tabs>
          <w:tab w:val="num" w:pos="2203"/>
        </w:tabs>
        <w:spacing w:after="120"/>
        <w:ind w:left="0" w:firstLine="0"/>
        <w:rPr>
          <w:rFonts w:cs="Calibri"/>
        </w:rPr>
      </w:pPr>
      <w:r w:rsidRPr="00D1166F">
        <w:rPr>
          <w:rFonts w:cs="Calibri"/>
        </w:rPr>
        <w:t>Prestar todos os esclarecimentos solicitados pela CONTRATANTE.</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Arcar com todos os encargos sociais, trabalhistas e fiscais previstos na legislação vigente, e de quaisquer outros em decorrência da sua condição de empregadora, no que diz respeito aos seus empregados.</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Responsabilizar-se por quaisquer acidentes de que venham a </w:t>
      </w:r>
      <w:proofErr w:type="gramStart"/>
      <w:r w:rsidRPr="00132C79">
        <w:rPr>
          <w:rFonts w:cs="Calibri"/>
        </w:rPr>
        <w:t>ser vítimas os seus</w:t>
      </w:r>
      <w:proofErr w:type="gramEnd"/>
      <w:r w:rsidRPr="00132C79">
        <w:rPr>
          <w:rFonts w:cs="Calibri"/>
        </w:rPr>
        <w:t xml:space="preserve"> empregados em serviço, cumprindo todas as suas obrigações quanto às leis trabalhistas e previdenciárias e lhes assegurando as demais exigências para o exercício da atividade objeto desse Termo de Referência.</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Indicar um preposto/representante a quem os representantes da Administração se reportarão de forma ágil, bem como organizar e coordenar os serviços sob a responsabilidade da CONTRATADA.</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Executar os serviços por intermédio de mão-de-obra especializada, estando ciente de que as normas técnicas da ABNT devem ser cumpridas, no que couber.</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Comunicar a CONTRATANTE toda e qualquer irregularidade ocorrida ou observada na execução do objeto desta licitação.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Manter as condições de habilitação e qualificação exigidas durante toda a vigência do Contrato, informando </w:t>
      </w:r>
      <w:r w:rsidR="00430BD7" w:rsidRPr="00132C79">
        <w:rPr>
          <w:rFonts w:cs="Calibri"/>
        </w:rPr>
        <w:t>a</w:t>
      </w:r>
      <w:r w:rsidRPr="00132C79">
        <w:rPr>
          <w:rFonts w:cs="Calibri"/>
        </w:rPr>
        <w:t xml:space="preserve"> CONTRATANTE a ocorrência de qualquer alteração nas referidas condições. </w:t>
      </w:r>
    </w:p>
    <w:p w:rsidR="00D1166F" w:rsidRPr="00132C79" w:rsidRDefault="00D1166F" w:rsidP="006B5A05">
      <w:pPr>
        <w:tabs>
          <w:tab w:val="num" w:pos="2203"/>
        </w:tabs>
        <w:spacing w:after="120"/>
        <w:rPr>
          <w:rFonts w:cs="Calibri"/>
          <w:b/>
        </w:rPr>
      </w:pPr>
    </w:p>
    <w:p w:rsidR="00FB14BB" w:rsidRPr="00132C79" w:rsidRDefault="00A35E7C" w:rsidP="006B5A05">
      <w:pPr>
        <w:tabs>
          <w:tab w:val="num" w:pos="2203"/>
        </w:tabs>
        <w:spacing w:after="120"/>
        <w:rPr>
          <w:rFonts w:cs="Calibri"/>
          <w:b/>
        </w:rPr>
      </w:pPr>
      <w:r>
        <w:rPr>
          <w:rFonts w:cs="Calibri"/>
          <w:b/>
        </w:rPr>
        <w:t>SEÇÃO XXV</w:t>
      </w:r>
      <w:r w:rsidR="00FB14BB" w:rsidRPr="00132C79">
        <w:rPr>
          <w:rFonts w:cs="Calibri"/>
          <w:b/>
        </w:rPr>
        <w:t xml:space="preserve"> - DAS OBRIGAÇÕES DA CONTRATANTE</w:t>
      </w:r>
    </w:p>
    <w:p w:rsidR="00FB14BB" w:rsidRPr="00132C79" w:rsidRDefault="00FB14BB" w:rsidP="006B5A05">
      <w:pPr>
        <w:numPr>
          <w:ilvl w:val="0"/>
          <w:numId w:val="1"/>
        </w:numPr>
        <w:tabs>
          <w:tab w:val="num" w:pos="2203"/>
        </w:tabs>
        <w:spacing w:after="120"/>
        <w:ind w:left="0" w:firstLine="0"/>
        <w:rPr>
          <w:rFonts w:cs="Calibri"/>
          <w:bCs/>
        </w:rPr>
      </w:pPr>
      <w:r w:rsidRPr="00132C79">
        <w:rPr>
          <w:rFonts w:cs="Calibri"/>
          <w:bCs/>
        </w:rPr>
        <w:t>Garantir à contratada toda e qualquer informação, ocorrências ou fatos relevantes relacionados com a aquisição e montagem dos materiais/ equipamentos;</w:t>
      </w:r>
    </w:p>
    <w:p w:rsidR="00FB14BB" w:rsidRPr="00132C79" w:rsidRDefault="00FB14BB" w:rsidP="006B5A05">
      <w:pPr>
        <w:numPr>
          <w:ilvl w:val="0"/>
          <w:numId w:val="1"/>
        </w:numPr>
        <w:tabs>
          <w:tab w:val="num" w:pos="2203"/>
        </w:tabs>
        <w:spacing w:after="120"/>
        <w:ind w:left="0" w:firstLine="0"/>
        <w:rPr>
          <w:rFonts w:cs="Calibri"/>
          <w:bCs/>
        </w:rPr>
      </w:pPr>
      <w:r w:rsidRPr="00132C79">
        <w:rPr>
          <w:rFonts w:cs="Calibri"/>
          <w:bCs/>
        </w:rPr>
        <w:t>Fiscalizar a correta execução da entrega e instalação dos materiais/ equipamentos;</w:t>
      </w:r>
    </w:p>
    <w:p w:rsidR="00FB14BB" w:rsidRPr="00132C79" w:rsidRDefault="007603A1" w:rsidP="006B5A05">
      <w:pPr>
        <w:numPr>
          <w:ilvl w:val="0"/>
          <w:numId w:val="1"/>
        </w:numPr>
        <w:tabs>
          <w:tab w:val="num" w:pos="2203"/>
        </w:tabs>
        <w:spacing w:after="120"/>
        <w:ind w:left="0" w:firstLine="0"/>
        <w:rPr>
          <w:rFonts w:cs="Calibri"/>
          <w:b/>
        </w:rPr>
      </w:pPr>
      <w:r w:rsidRPr="00132C79">
        <w:rPr>
          <w:rFonts w:cs="Calibri"/>
          <w:bCs/>
        </w:rPr>
        <w:t>E</w:t>
      </w:r>
      <w:r w:rsidR="00FB14BB" w:rsidRPr="00132C79">
        <w:rPr>
          <w:rFonts w:cs="Calibri"/>
          <w:bCs/>
        </w:rPr>
        <w:t xml:space="preserve">fetuar os pagamentos em conformidade com o disposto na Seção </w:t>
      </w:r>
      <w:r w:rsidR="00FB14BB" w:rsidRPr="00132C79">
        <w:rPr>
          <w:rFonts w:cs="Calibri"/>
        </w:rPr>
        <w:t>XX</w:t>
      </w:r>
      <w:r w:rsidRPr="00132C79">
        <w:rPr>
          <w:rFonts w:cs="Calibri"/>
        </w:rPr>
        <w:t>I</w:t>
      </w:r>
      <w:r w:rsidR="00B36891">
        <w:rPr>
          <w:rFonts w:cs="Calibri"/>
        </w:rPr>
        <w:t>II</w:t>
      </w:r>
      <w:r w:rsidR="00FB14BB" w:rsidRPr="00132C79">
        <w:rPr>
          <w:rFonts w:cs="Calibri"/>
        </w:rPr>
        <w:t xml:space="preserve"> – DA FORMA DE PAGAMENTO.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Reter a garantia de execução do contratado até o final de sua vigência.</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Recusar qualquer material/equipamento entregue fora das especificações estabelecidas no TERMO DE REFERÊNCIA;</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Proporcionar todas as facilidades para que a CONTRATADA possa desempenhar seus serviços dentro das normas estabelecidas neste Edital e Termo de Referência.</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Acompanhar e fiscalizar a entrega dos materiais/equipamentos, por meio dos servidores designados como Representante da Administração, nos termos do art. 67 da Lei 8.666/93, exigindo seu fiel e total cumprimento.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Prestar as informações e os esclarecimentos que venham a ser solicitados pela CONTRATADA.</w:t>
      </w:r>
    </w:p>
    <w:p w:rsidR="00A95F26" w:rsidRPr="00132C79" w:rsidRDefault="00A95F26" w:rsidP="006B5A05">
      <w:pPr>
        <w:pStyle w:val="Ttulo4"/>
        <w:spacing w:before="0" w:after="120"/>
        <w:rPr>
          <w:rFonts w:asciiTheme="minorHAnsi" w:hAnsiTheme="minorHAnsi" w:cs="Calibri"/>
          <w:i w:val="0"/>
          <w:color w:val="auto"/>
        </w:rPr>
      </w:pPr>
    </w:p>
    <w:p w:rsidR="00FB14BB" w:rsidRPr="00132C79" w:rsidRDefault="00FB14BB" w:rsidP="006B5A05">
      <w:pPr>
        <w:pStyle w:val="Ttulo4"/>
        <w:spacing w:before="0" w:after="120"/>
        <w:rPr>
          <w:rFonts w:asciiTheme="minorHAnsi" w:hAnsiTheme="minorHAnsi" w:cs="Calibri"/>
          <w:i w:val="0"/>
          <w:color w:val="auto"/>
        </w:rPr>
      </w:pPr>
      <w:r w:rsidRPr="00132C79">
        <w:rPr>
          <w:rFonts w:asciiTheme="minorHAnsi" w:hAnsiTheme="minorHAnsi" w:cs="Calibri"/>
          <w:i w:val="0"/>
          <w:color w:val="auto"/>
        </w:rPr>
        <w:t xml:space="preserve">SEÇÃO </w:t>
      </w:r>
      <w:r w:rsidR="00A35E7C">
        <w:rPr>
          <w:rFonts w:asciiTheme="minorHAnsi" w:hAnsiTheme="minorHAnsi" w:cs="Calibri"/>
          <w:i w:val="0"/>
          <w:color w:val="auto"/>
        </w:rPr>
        <w:t>XX</w:t>
      </w:r>
      <w:r w:rsidR="00095C28" w:rsidRPr="00132C79">
        <w:rPr>
          <w:rFonts w:asciiTheme="minorHAnsi" w:hAnsiTheme="minorHAnsi" w:cs="Calibri"/>
          <w:i w:val="0"/>
          <w:color w:val="auto"/>
        </w:rPr>
        <w:t>V</w:t>
      </w:r>
      <w:r w:rsidR="00A35E7C">
        <w:rPr>
          <w:rFonts w:asciiTheme="minorHAnsi" w:hAnsiTheme="minorHAnsi" w:cs="Calibri"/>
          <w:i w:val="0"/>
          <w:color w:val="auto"/>
        </w:rPr>
        <w:t>I</w:t>
      </w:r>
      <w:r w:rsidRPr="00132C79">
        <w:rPr>
          <w:rFonts w:asciiTheme="minorHAnsi" w:hAnsiTheme="minorHAnsi" w:cs="Calibri"/>
          <w:i w:val="0"/>
          <w:color w:val="auto"/>
        </w:rPr>
        <w:t xml:space="preserve"> – DO CONTROLE E DAS ALTERAÇÕES DE PREÇOS</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Durante a vigência da Ata, os preços registrados serão fixos e irreajustáveis, exceto nas hipóteses decorrentes e devidamente comprovadas das situações previstas na alínea “d” do inciso II do art. 65 da Lei nº 8.666/1993 ou de redução dos preços praticados no mercado.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Mesmo comprovada </w:t>
      </w:r>
      <w:proofErr w:type="gramStart"/>
      <w:r w:rsidRPr="00132C79">
        <w:rPr>
          <w:rFonts w:cs="Calibri"/>
        </w:rPr>
        <w:t>a</w:t>
      </w:r>
      <w:proofErr w:type="gramEnd"/>
      <w:r w:rsidRPr="00132C79">
        <w:rPr>
          <w:rFonts w:cs="Calibri"/>
        </w:rPr>
        <w:t xml:space="preserve"> ocorrência de situação prevista na alínea “d” do inciso II do art. 65 da Lei nº 8.666/1993, a Administração, se julgar conveniente, poderá optar por cancelar a Ata e iniciar outro processo licitatório.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Comprovada a redução dos preços praticados no mercado nas mesmas condições do registro e, definido o novo preço máximo a ser pago pela Administração, o </w:t>
      </w:r>
      <w:r w:rsidRPr="00132C79">
        <w:rPr>
          <w:rFonts w:cs="Calibri"/>
          <w:b/>
        </w:rPr>
        <w:t>fornecedor beneficiário</w:t>
      </w:r>
      <w:r w:rsidRPr="00132C79">
        <w:rPr>
          <w:rFonts w:cs="Calibri"/>
        </w:rPr>
        <w:t xml:space="preserve"> que tiver seus preços registrados será convocado pelo IFPR para negociação do valor registrado em Ata.</w:t>
      </w:r>
    </w:p>
    <w:p w:rsidR="004033DD" w:rsidRPr="00132C79" w:rsidRDefault="004033DD" w:rsidP="006B5A05">
      <w:pPr>
        <w:pStyle w:val="Ttulo4"/>
        <w:spacing w:before="0" w:after="120"/>
        <w:rPr>
          <w:rFonts w:asciiTheme="minorHAnsi" w:hAnsiTheme="minorHAnsi" w:cs="Calibri"/>
          <w:i w:val="0"/>
          <w:color w:val="auto"/>
        </w:rPr>
      </w:pPr>
    </w:p>
    <w:p w:rsidR="00FB14BB" w:rsidRPr="00132C79" w:rsidRDefault="00095C28" w:rsidP="006B5A05">
      <w:pPr>
        <w:pStyle w:val="Ttulo4"/>
        <w:spacing w:before="0" w:after="120"/>
        <w:rPr>
          <w:rFonts w:asciiTheme="minorHAnsi" w:hAnsiTheme="minorHAnsi" w:cs="Calibri"/>
          <w:i w:val="0"/>
          <w:color w:val="auto"/>
        </w:rPr>
      </w:pPr>
      <w:r w:rsidRPr="00132C79">
        <w:rPr>
          <w:rFonts w:asciiTheme="minorHAnsi" w:hAnsiTheme="minorHAnsi" w:cs="Calibri"/>
          <w:i w:val="0"/>
          <w:color w:val="auto"/>
        </w:rPr>
        <w:t>SEÇÃO XX</w:t>
      </w:r>
      <w:r w:rsidR="00FB14BB" w:rsidRPr="00132C79">
        <w:rPr>
          <w:rFonts w:asciiTheme="minorHAnsi" w:hAnsiTheme="minorHAnsi" w:cs="Calibri"/>
          <w:i w:val="0"/>
          <w:color w:val="auto"/>
        </w:rPr>
        <w:t>V</w:t>
      </w:r>
      <w:r w:rsidR="00A35E7C">
        <w:rPr>
          <w:rFonts w:asciiTheme="minorHAnsi" w:hAnsiTheme="minorHAnsi" w:cs="Calibri"/>
          <w:i w:val="0"/>
          <w:color w:val="auto"/>
        </w:rPr>
        <w:t>II</w:t>
      </w:r>
      <w:r w:rsidR="00FB14BB" w:rsidRPr="00132C79">
        <w:rPr>
          <w:rFonts w:asciiTheme="minorHAnsi" w:hAnsiTheme="minorHAnsi" w:cs="Calibri"/>
          <w:i w:val="0"/>
          <w:color w:val="auto"/>
        </w:rPr>
        <w:t xml:space="preserve"> – CANCELAMENTO DO REGISTRO DE PREÇOS DO FORNECEDOR BENFICIÁRIO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 xml:space="preserve">O </w:t>
      </w:r>
      <w:r w:rsidRPr="00132C79">
        <w:rPr>
          <w:rFonts w:cs="Calibri"/>
          <w:b/>
        </w:rPr>
        <w:t>fornecedor beneficiário</w:t>
      </w:r>
      <w:r w:rsidRPr="00132C79">
        <w:rPr>
          <w:rFonts w:cs="Calibri"/>
        </w:rPr>
        <w:t xml:space="preserve"> terá seu registro de preço cancelado na Ata, por intermédio de processo administrativo específico, assegurado o contraditório e a ampla defesa:</w:t>
      </w:r>
    </w:p>
    <w:p w:rsidR="00FB14BB" w:rsidRPr="00132C79" w:rsidRDefault="00FB14BB" w:rsidP="006B5A05">
      <w:pPr>
        <w:numPr>
          <w:ilvl w:val="1"/>
          <w:numId w:val="1"/>
        </w:numPr>
        <w:spacing w:after="120"/>
        <w:rPr>
          <w:rFonts w:cs="Calibri"/>
        </w:rPr>
      </w:pPr>
      <w:proofErr w:type="gramStart"/>
      <w:r w:rsidRPr="00132C79">
        <w:rPr>
          <w:rFonts w:cs="Calibri"/>
        </w:rPr>
        <w:t>A pedido</w:t>
      </w:r>
      <w:proofErr w:type="gramEnd"/>
      <w:r w:rsidRPr="00132C79">
        <w:rPr>
          <w:rFonts w:cs="Calibri"/>
        </w:rPr>
        <w:t>, quando:</w:t>
      </w:r>
    </w:p>
    <w:p w:rsidR="00FB14BB" w:rsidRPr="00132C79" w:rsidRDefault="00FB14BB" w:rsidP="006B5A05">
      <w:pPr>
        <w:numPr>
          <w:ilvl w:val="2"/>
          <w:numId w:val="1"/>
        </w:numPr>
        <w:spacing w:after="120"/>
        <w:ind w:left="2552" w:hanging="851"/>
        <w:rPr>
          <w:rFonts w:cs="Calibri"/>
        </w:rPr>
      </w:pPr>
      <w:r w:rsidRPr="00132C79">
        <w:rPr>
          <w:rFonts w:cs="Calibri"/>
        </w:rPr>
        <w:t>Comprovar estar impossibilitado de cumprir as exigências da Ata, por ocorrência de casos fortuitos ou de força maior;</w:t>
      </w:r>
    </w:p>
    <w:p w:rsidR="00FB14BB" w:rsidRPr="00132C79" w:rsidRDefault="00FB14BB" w:rsidP="006B5A05">
      <w:pPr>
        <w:numPr>
          <w:ilvl w:val="2"/>
          <w:numId w:val="1"/>
        </w:numPr>
        <w:spacing w:after="120"/>
        <w:ind w:left="2552" w:hanging="851"/>
        <w:rPr>
          <w:rFonts w:cs="Calibri"/>
        </w:rPr>
      </w:pPr>
      <w:r w:rsidRPr="00132C79">
        <w:rPr>
          <w:rFonts w:cs="Calibri"/>
        </w:rPr>
        <w:t>O seu preço registrado se tornar, comprovadamente, inexequível em função da elevação dos preços de mercado, dos insumos que compõem o custo das aquisições/contratações, e se a comunicação ocorrer antes do pedido de fornecimento.</w:t>
      </w:r>
    </w:p>
    <w:p w:rsidR="00FB14BB" w:rsidRPr="00132C79" w:rsidRDefault="00FB14BB" w:rsidP="006B5A05">
      <w:pPr>
        <w:numPr>
          <w:ilvl w:val="1"/>
          <w:numId w:val="1"/>
        </w:numPr>
        <w:spacing w:after="120"/>
        <w:rPr>
          <w:rFonts w:cs="Calibri"/>
        </w:rPr>
      </w:pPr>
      <w:r w:rsidRPr="00132C79">
        <w:rPr>
          <w:rFonts w:cs="Calibri"/>
        </w:rPr>
        <w:t>Por iniciativa do IFPR, quando:</w:t>
      </w:r>
    </w:p>
    <w:p w:rsidR="00FB14BB" w:rsidRPr="00132C79" w:rsidRDefault="00FB14BB" w:rsidP="006B5A05">
      <w:pPr>
        <w:numPr>
          <w:ilvl w:val="2"/>
          <w:numId w:val="1"/>
        </w:numPr>
        <w:spacing w:after="120"/>
        <w:ind w:left="2552" w:hanging="851"/>
        <w:rPr>
          <w:rFonts w:cs="Calibri"/>
        </w:rPr>
      </w:pPr>
      <w:r w:rsidRPr="00132C79">
        <w:rPr>
          <w:rFonts w:cs="Calibri"/>
        </w:rPr>
        <w:t xml:space="preserve">O </w:t>
      </w:r>
      <w:r w:rsidRPr="00132C79">
        <w:rPr>
          <w:rFonts w:cs="Calibri"/>
          <w:b/>
        </w:rPr>
        <w:t>fornecedor beneficiário</w:t>
      </w:r>
      <w:r w:rsidRPr="00132C79">
        <w:rPr>
          <w:rFonts w:cs="Calibri"/>
        </w:rPr>
        <w:t xml:space="preserve"> não aceitar reduzir o preço registrado, na hipótese de este se tornar superior aos praticados no mercado;</w:t>
      </w:r>
    </w:p>
    <w:p w:rsidR="00FB14BB" w:rsidRPr="00132C79" w:rsidRDefault="00FB14BB" w:rsidP="006B5A05">
      <w:pPr>
        <w:numPr>
          <w:ilvl w:val="2"/>
          <w:numId w:val="1"/>
        </w:numPr>
        <w:spacing w:after="120"/>
        <w:ind w:left="2552" w:hanging="851"/>
        <w:rPr>
          <w:rFonts w:cs="Calibri"/>
        </w:rPr>
      </w:pPr>
      <w:r w:rsidRPr="00132C79">
        <w:rPr>
          <w:rFonts w:cs="Calibri"/>
        </w:rPr>
        <w:t>Perder qualquer condição de habilitação técnica exigida no processo licitatório;</w:t>
      </w:r>
    </w:p>
    <w:p w:rsidR="00FB14BB" w:rsidRPr="00132C79" w:rsidRDefault="00FB14BB" w:rsidP="006B5A05">
      <w:pPr>
        <w:numPr>
          <w:ilvl w:val="2"/>
          <w:numId w:val="1"/>
        </w:numPr>
        <w:spacing w:after="120"/>
        <w:ind w:left="2552" w:hanging="851"/>
        <w:rPr>
          <w:rFonts w:cs="Calibri"/>
        </w:rPr>
      </w:pPr>
      <w:r w:rsidRPr="00132C79">
        <w:rPr>
          <w:rFonts w:cs="Calibri"/>
        </w:rPr>
        <w:t xml:space="preserve">Por razões de interesse </w:t>
      </w:r>
      <w:proofErr w:type="gramStart"/>
      <w:r w:rsidRPr="00132C79">
        <w:rPr>
          <w:rFonts w:cs="Calibri"/>
        </w:rPr>
        <w:t>público, devidamente motivadas e justificadas</w:t>
      </w:r>
      <w:proofErr w:type="gramEnd"/>
      <w:r w:rsidRPr="00132C79">
        <w:rPr>
          <w:rFonts w:cs="Calibri"/>
        </w:rPr>
        <w:t>;</w:t>
      </w:r>
    </w:p>
    <w:p w:rsidR="00FB14BB" w:rsidRPr="00132C79" w:rsidRDefault="00FB14BB" w:rsidP="006B5A05">
      <w:pPr>
        <w:numPr>
          <w:ilvl w:val="2"/>
          <w:numId w:val="1"/>
        </w:numPr>
        <w:spacing w:after="120"/>
        <w:ind w:left="2552" w:hanging="851"/>
        <w:rPr>
          <w:rFonts w:cs="Calibri"/>
        </w:rPr>
      </w:pPr>
      <w:r w:rsidRPr="00132C79">
        <w:rPr>
          <w:rFonts w:cs="Calibri"/>
        </w:rPr>
        <w:t>Não cumprir as obrigações decorrentes da Ata de Registro de Preço;</w:t>
      </w:r>
    </w:p>
    <w:p w:rsidR="00FB14BB" w:rsidRPr="00132C79" w:rsidRDefault="00FB14BB" w:rsidP="006B5A05">
      <w:pPr>
        <w:numPr>
          <w:ilvl w:val="2"/>
          <w:numId w:val="1"/>
        </w:numPr>
        <w:spacing w:after="120"/>
        <w:ind w:left="2552" w:hanging="851"/>
        <w:rPr>
          <w:rFonts w:cs="Calibri"/>
        </w:rPr>
      </w:pPr>
      <w:r w:rsidRPr="00132C79">
        <w:rPr>
          <w:rFonts w:cs="Calibri"/>
        </w:rPr>
        <w:t>Não comparecer ou se recusar a retirar, no prazo estabelecido, os pedidos decorrentes da Ata de Registro de Preço;</w:t>
      </w:r>
    </w:p>
    <w:p w:rsidR="00FB14BB" w:rsidRPr="00132C79" w:rsidRDefault="00FB14BB" w:rsidP="006B5A05">
      <w:pPr>
        <w:numPr>
          <w:ilvl w:val="2"/>
          <w:numId w:val="1"/>
        </w:numPr>
        <w:spacing w:after="120"/>
        <w:ind w:left="2552" w:hanging="851"/>
        <w:rPr>
          <w:rFonts w:cs="Calibri"/>
        </w:rPr>
      </w:pPr>
      <w:r w:rsidRPr="00132C79">
        <w:rPr>
          <w:rFonts w:cs="Calibri"/>
        </w:rPr>
        <w:t>Caracterizada qualquer hipótese de inexecução total ou parcial das condições estabelecidas na Ata de Registro de Preço ou nos pedidos dela decorrentes.</w:t>
      </w:r>
    </w:p>
    <w:p w:rsidR="00FB14BB" w:rsidRPr="00132C79" w:rsidRDefault="00FB14BB" w:rsidP="006B5A05">
      <w:pPr>
        <w:numPr>
          <w:ilvl w:val="1"/>
          <w:numId w:val="1"/>
        </w:numPr>
        <w:spacing w:after="120"/>
        <w:rPr>
          <w:rFonts w:cs="Calibri"/>
        </w:rPr>
      </w:pPr>
      <w:r w:rsidRPr="00132C79">
        <w:rPr>
          <w:rFonts w:cs="Calibri"/>
        </w:rPr>
        <w:t xml:space="preserve">Em qualquer das hipóteses acima, concluído o processo, o IFPR fará o devido </w:t>
      </w:r>
      <w:proofErr w:type="spellStart"/>
      <w:r w:rsidRPr="00132C79">
        <w:rPr>
          <w:rFonts w:cs="Calibri"/>
        </w:rPr>
        <w:t>apostilamento</w:t>
      </w:r>
      <w:proofErr w:type="spellEnd"/>
      <w:r w:rsidRPr="00132C79">
        <w:rPr>
          <w:rFonts w:cs="Calibri"/>
        </w:rPr>
        <w:t xml:space="preserve"> na Ata de Registro de Preços e informará ao </w:t>
      </w:r>
      <w:r w:rsidRPr="00132C79">
        <w:rPr>
          <w:rFonts w:cs="Calibri"/>
          <w:b/>
        </w:rPr>
        <w:t>fornecedor beneficiário</w:t>
      </w:r>
      <w:r w:rsidRPr="00132C79">
        <w:rPr>
          <w:rFonts w:cs="Calibri"/>
        </w:rPr>
        <w:t xml:space="preserve"> a nova ordem de registro.</w:t>
      </w:r>
    </w:p>
    <w:p w:rsidR="00FB14BB" w:rsidRPr="00132C79" w:rsidRDefault="00FB14BB" w:rsidP="006B5A05">
      <w:pPr>
        <w:numPr>
          <w:ilvl w:val="0"/>
          <w:numId w:val="1"/>
        </w:numPr>
        <w:tabs>
          <w:tab w:val="num" w:pos="2203"/>
        </w:tabs>
        <w:spacing w:after="120"/>
        <w:ind w:left="0" w:firstLine="0"/>
        <w:rPr>
          <w:rFonts w:cs="Calibri"/>
        </w:rPr>
      </w:pPr>
      <w:r w:rsidRPr="00132C79">
        <w:rPr>
          <w:rFonts w:cs="Calibri"/>
        </w:rPr>
        <w:t>A Ata de Registro de Preços, decorrente desta licitação, será cancelada automaticamente:</w:t>
      </w:r>
    </w:p>
    <w:p w:rsidR="00FB14BB" w:rsidRPr="00132C79" w:rsidRDefault="00FB14BB" w:rsidP="006B5A05">
      <w:pPr>
        <w:numPr>
          <w:ilvl w:val="1"/>
          <w:numId w:val="1"/>
        </w:numPr>
        <w:spacing w:after="120"/>
        <w:rPr>
          <w:rFonts w:cs="Calibri"/>
        </w:rPr>
      </w:pPr>
      <w:r w:rsidRPr="00132C79">
        <w:rPr>
          <w:rFonts w:cs="Calibri"/>
        </w:rPr>
        <w:t>Por decurso do prazo de vigência;</w:t>
      </w:r>
    </w:p>
    <w:p w:rsidR="00FB14BB" w:rsidRPr="00132C79" w:rsidRDefault="00FB14BB" w:rsidP="006B5A05">
      <w:pPr>
        <w:numPr>
          <w:ilvl w:val="1"/>
          <w:numId w:val="1"/>
        </w:numPr>
        <w:spacing w:after="120"/>
        <w:rPr>
          <w:rFonts w:cs="Calibri"/>
        </w:rPr>
      </w:pPr>
      <w:r w:rsidRPr="00132C79">
        <w:rPr>
          <w:rFonts w:cs="Calibri"/>
        </w:rPr>
        <w:t>Quando não restarem fornecedores registrados.</w:t>
      </w:r>
    </w:p>
    <w:p w:rsidR="00AA297B" w:rsidRDefault="00AA297B" w:rsidP="006B5A05">
      <w:pPr>
        <w:pStyle w:val="Ttulo4"/>
        <w:tabs>
          <w:tab w:val="num" w:pos="1134"/>
        </w:tabs>
        <w:spacing w:before="0" w:after="120"/>
        <w:rPr>
          <w:rFonts w:asciiTheme="minorHAnsi" w:hAnsiTheme="minorHAnsi" w:cs="Calibri"/>
          <w:i w:val="0"/>
          <w:color w:val="auto"/>
        </w:rPr>
      </w:pPr>
    </w:p>
    <w:p w:rsidR="00FB14BB" w:rsidRPr="00132C79" w:rsidRDefault="00FB14BB" w:rsidP="006B5A05">
      <w:pPr>
        <w:pStyle w:val="Ttulo4"/>
        <w:tabs>
          <w:tab w:val="num" w:pos="1134"/>
        </w:tabs>
        <w:spacing w:before="0" w:after="120"/>
        <w:rPr>
          <w:rFonts w:asciiTheme="minorHAnsi" w:hAnsiTheme="minorHAnsi" w:cs="Calibri"/>
          <w:i w:val="0"/>
          <w:color w:val="auto"/>
        </w:rPr>
      </w:pPr>
      <w:r w:rsidRPr="00132C79">
        <w:rPr>
          <w:rFonts w:asciiTheme="minorHAnsi" w:hAnsiTheme="minorHAnsi" w:cs="Calibri"/>
          <w:i w:val="0"/>
          <w:color w:val="auto"/>
        </w:rPr>
        <w:t>SEÇÃO XXV</w:t>
      </w:r>
      <w:r w:rsidR="00095C28" w:rsidRPr="00132C79">
        <w:rPr>
          <w:rFonts w:asciiTheme="minorHAnsi" w:hAnsiTheme="minorHAnsi" w:cs="Calibri"/>
          <w:i w:val="0"/>
          <w:color w:val="auto"/>
        </w:rPr>
        <w:t>I</w:t>
      </w:r>
      <w:r w:rsidR="00A35E7C">
        <w:rPr>
          <w:rFonts w:asciiTheme="minorHAnsi" w:hAnsiTheme="minorHAnsi" w:cs="Calibri"/>
          <w:i w:val="0"/>
          <w:color w:val="auto"/>
        </w:rPr>
        <w:t>II</w:t>
      </w:r>
      <w:r w:rsidRPr="00132C79">
        <w:rPr>
          <w:rFonts w:asciiTheme="minorHAnsi" w:hAnsiTheme="minorHAnsi" w:cs="Calibri"/>
          <w:i w:val="0"/>
          <w:color w:val="auto"/>
        </w:rPr>
        <w:t xml:space="preserve"> – DAS SANÇÕES</w:t>
      </w:r>
    </w:p>
    <w:p w:rsidR="00FB14BB" w:rsidRPr="00132C79" w:rsidRDefault="00FB14BB" w:rsidP="006B5A05">
      <w:pPr>
        <w:numPr>
          <w:ilvl w:val="0"/>
          <w:numId w:val="1"/>
        </w:numPr>
        <w:autoSpaceDE w:val="0"/>
        <w:spacing w:after="120" w:line="276" w:lineRule="auto"/>
        <w:rPr>
          <w:rFonts w:cs="Calibri"/>
          <w:color w:val="000000"/>
        </w:rPr>
      </w:pPr>
      <w:r w:rsidRPr="00132C79">
        <w:rPr>
          <w:rFonts w:cs="Calibri"/>
          <w:color w:val="000000"/>
        </w:rPr>
        <w:t>Conforme o disposto no art. 7º da Lei nº 10.520, de 17/07/2002 e 28 do Decreto</w:t>
      </w:r>
      <w:proofErr w:type="gramStart"/>
      <w:r w:rsidRPr="00132C79">
        <w:rPr>
          <w:rFonts w:cs="Calibri"/>
          <w:color w:val="000000"/>
        </w:rPr>
        <w:t xml:space="preserve">  </w:t>
      </w:r>
      <w:proofErr w:type="gramEnd"/>
      <w:r w:rsidRPr="00132C79">
        <w:rPr>
          <w:rFonts w:cs="Calibri"/>
          <w:color w:val="000000"/>
        </w:rPr>
        <w:t>nº  5.450/2005 “quem,  convocado  dentro  do  prazo de validade da sua proposta, não celebrar o contrato, deixar de entregar ou apresentar documentação  falsa,  ensejar  o  retardamento  da  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FB14BB" w:rsidRPr="00A52D74" w:rsidRDefault="00FB14BB" w:rsidP="00A52D74">
      <w:pPr>
        <w:numPr>
          <w:ilvl w:val="0"/>
          <w:numId w:val="1"/>
        </w:numPr>
        <w:autoSpaceDE w:val="0"/>
        <w:spacing w:after="120" w:line="276" w:lineRule="auto"/>
        <w:rPr>
          <w:rFonts w:cs="Calibri"/>
          <w:color w:val="000000"/>
        </w:rPr>
      </w:pPr>
      <w:r w:rsidRPr="00132C79">
        <w:rPr>
          <w:rFonts w:cs="Calibri"/>
          <w:color w:val="000000"/>
        </w:rPr>
        <w:t>Além</w:t>
      </w:r>
      <w:r w:rsidR="00A52D74">
        <w:rPr>
          <w:rFonts w:cs="Calibri"/>
          <w:color w:val="000000"/>
        </w:rPr>
        <w:t xml:space="preserve"> do previsto no item anterior, pelo descumprimento total ou parcial das obrigações</w:t>
      </w:r>
      <w:r w:rsidRPr="00A52D74">
        <w:rPr>
          <w:rFonts w:cs="Calibri"/>
          <w:color w:val="000000"/>
        </w:rPr>
        <w:t xml:space="preserve"> assumidas</w:t>
      </w:r>
      <w:proofErr w:type="gramStart"/>
      <w:r w:rsidRPr="00A52D74">
        <w:rPr>
          <w:rFonts w:cs="Calibri"/>
          <w:color w:val="000000"/>
        </w:rPr>
        <w:t xml:space="preserve">  </w:t>
      </w:r>
      <w:proofErr w:type="gramEnd"/>
      <w:r w:rsidRPr="00A52D74">
        <w:rPr>
          <w:rFonts w:cs="Calibri"/>
          <w:color w:val="000000"/>
        </w:rPr>
        <w:t xml:space="preserve">na  Ata de Registro de Preços e pela verificação de quaisquer das situações prevista no art. 78, incisos I a XI  e  XVIII  da  Lei  nº  8.666/93,  a  administração  poderá  aplicar  as  seguintes penalidades: </w:t>
      </w:r>
    </w:p>
    <w:p w:rsidR="00FB14BB" w:rsidRPr="00132C79" w:rsidRDefault="00FB14BB" w:rsidP="006B5A05">
      <w:pPr>
        <w:autoSpaceDE w:val="0"/>
        <w:spacing w:after="120" w:line="276" w:lineRule="auto"/>
        <w:ind w:firstLine="705"/>
        <w:rPr>
          <w:rFonts w:cs="Calibri"/>
          <w:color w:val="000000"/>
        </w:rPr>
      </w:pPr>
      <w:r w:rsidRPr="00132C79">
        <w:rPr>
          <w:rFonts w:cs="Calibri"/>
          <w:color w:val="000000"/>
        </w:rPr>
        <w:t xml:space="preserve">a) – advertência, por escrito, inclusive registrada no cadastro específico (SICAF);     </w:t>
      </w:r>
    </w:p>
    <w:p w:rsidR="00FB14BB" w:rsidRPr="00132C79" w:rsidRDefault="00A52D74" w:rsidP="006B5A05">
      <w:pPr>
        <w:autoSpaceDE w:val="0"/>
        <w:spacing w:after="120" w:line="276" w:lineRule="auto"/>
        <w:ind w:left="705"/>
        <w:rPr>
          <w:rFonts w:cs="Calibri"/>
          <w:color w:val="000000"/>
        </w:rPr>
      </w:pPr>
      <w:r>
        <w:rPr>
          <w:rFonts w:cs="Calibri"/>
          <w:color w:val="000000"/>
        </w:rPr>
        <w:t>b) – multa equivalente a 0,5% (meio por</w:t>
      </w:r>
      <w:r w:rsidR="00FB14BB" w:rsidRPr="00132C79">
        <w:rPr>
          <w:rFonts w:cs="Calibri"/>
          <w:color w:val="000000"/>
        </w:rPr>
        <w:t xml:space="preserve"> cento)</w:t>
      </w:r>
      <w:proofErr w:type="gramStart"/>
      <w:r w:rsidR="00FB14BB" w:rsidRPr="00132C79">
        <w:rPr>
          <w:rFonts w:cs="Calibri"/>
          <w:color w:val="000000"/>
        </w:rPr>
        <w:t xml:space="preserve">  </w:t>
      </w:r>
      <w:proofErr w:type="gramEnd"/>
      <w:r w:rsidR="00FB14BB" w:rsidRPr="00132C79">
        <w:rPr>
          <w:rFonts w:cs="Calibri"/>
          <w:color w:val="000000"/>
        </w:rPr>
        <w:t>por  dia  de  atraso  do  evento  não cumprido, até o limite de 10% (dez por cento) do valor total do Contrato</w:t>
      </w:r>
      <w:r w:rsidR="00DB2340" w:rsidRPr="00132C79">
        <w:rPr>
          <w:rFonts w:cs="Calibri"/>
          <w:color w:val="000000"/>
        </w:rPr>
        <w:t>/Nota de Empenho (NE)</w:t>
      </w:r>
      <w:r w:rsidR="00FB14BB" w:rsidRPr="00132C79">
        <w:rPr>
          <w:rFonts w:cs="Calibri"/>
          <w:color w:val="000000"/>
        </w:rPr>
        <w:t xml:space="preserve">; </w:t>
      </w:r>
    </w:p>
    <w:p w:rsidR="00FB14BB" w:rsidRPr="00132C79" w:rsidRDefault="00FB14BB" w:rsidP="006B5A05">
      <w:pPr>
        <w:autoSpaceDE w:val="0"/>
        <w:spacing w:after="120" w:line="276" w:lineRule="auto"/>
        <w:ind w:left="705"/>
        <w:rPr>
          <w:rFonts w:cs="Calibri"/>
          <w:color w:val="000000"/>
        </w:rPr>
      </w:pPr>
      <w:r w:rsidRPr="00132C79">
        <w:rPr>
          <w:rFonts w:cs="Calibri"/>
          <w:color w:val="000000"/>
        </w:rPr>
        <w:t xml:space="preserve">c) – suspensão temporária de participação em licitações e impedimento de contratar com a União, pelo prazo não superior a </w:t>
      </w:r>
      <w:proofErr w:type="gramStart"/>
      <w:r w:rsidRPr="00132C79">
        <w:rPr>
          <w:rFonts w:cs="Calibri"/>
          <w:color w:val="000000"/>
        </w:rPr>
        <w:t>2</w:t>
      </w:r>
      <w:proofErr w:type="gramEnd"/>
      <w:r w:rsidRPr="00132C79">
        <w:rPr>
          <w:rFonts w:cs="Calibri"/>
          <w:color w:val="000000"/>
        </w:rPr>
        <w:t xml:space="preserve"> anos; </w:t>
      </w:r>
    </w:p>
    <w:p w:rsidR="00FB14BB" w:rsidRPr="00132C79" w:rsidRDefault="00FB14BB" w:rsidP="006B5A05">
      <w:pPr>
        <w:autoSpaceDE w:val="0"/>
        <w:spacing w:after="120" w:line="276" w:lineRule="auto"/>
        <w:ind w:left="705"/>
        <w:rPr>
          <w:rFonts w:cs="Calibri"/>
          <w:color w:val="000000"/>
        </w:rPr>
      </w:pPr>
      <w:r w:rsidRPr="00132C79">
        <w:rPr>
          <w:rFonts w:cs="Calibri"/>
          <w:color w:val="000000"/>
        </w:rPr>
        <w:t>d – declaração</w:t>
      </w:r>
      <w:r w:rsidR="00A52D74">
        <w:rPr>
          <w:rFonts w:cs="Calibri"/>
          <w:color w:val="000000"/>
        </w:rPr>
        <w:t xml:space="preserve"> de inidoneidade para licitar ou contratar com a Administração Pública, enquanto</w:t>
      </w:r>
      <w:proofErr w:type="gramStart"/>
      <w:r w:rsidR="00A52D74">
        <w:rPr>
          <w:rFonts w:cs="Calibri"/>
          <w:color w:val="000000"/>
        </w:rPr>
        <w:t xml:space="preserve">  </w:t>
      </w:r>
      <w:proofErr w:type="gramEnd"/>
      <w:r w:rsidR="00A52D74">
        <w:rPr>
          <w:rFonts w:cs="Calibri"/>
          <w:color w:val="000000"/>
        </w:rPr>
        <w:t>perdurarem os motivos determinantes da punição ou até que seja promovida a</w:t>
      </w:r>
      <w:r w:rsidRPr="00132C79">
        <w:rPr>
          <w:rFonts w:cs="Calibri"/>
          <w:color w:val="000000"/>
        </w:rPr>
        <w:t xml:space="preserve"> re</w:t>
      </w:r>
      <w:r w:rsidR="00A52D74">
        <w:rPr>
          <w:rFonts w:cs="Calibri"/>
          <w:color w:val="000000"/>
        </w:rPr>
        <w:t>abilitação  perante  a  própria autoridade que publicou</w:t>
      </w:r>
      <w:r w:rsidRPr="00132C79">
        <w:rPr>
          <w:rFonts w:cs="Calibri"/>
          <w:color w:val="000000"/>
        </w:rPr>
        <w:t xml:space="preserve"> a penalidade, que será concedida sempre que o contratado ressarcir a Administração pelos prejuízos resultantes e após decorrido o prazo da sanção aplicada com base na letra anterior (“c”); </w:t>
      </w:r>
    </w:p>
    <w:p w:rsidR="00AA297B" w:rsidRDefault="00AA297B" w:rsidP="006B5A05">
      <w:pPr>
        <w:pStyle w:val="Ttulo4"/>
        <w:tabs>
          <w:tab w:val="num" w:pos="1134"/>
        </w:tabs>
        <w:spacing w:before="0" w:after="120"/>
        <w:rPr>
          <w:rFonts w:asciiTheme="minorHAnsi" w:hAnsiTheme="minorHAnsi" w:cs="Calibri"/>
          <w:i w:val="0"/>
          <w:color w:val="auto"/>
        </w:rPr>
      </w:pPr>
    </w:p>
    <w:p w:rsidR="00FB14BB" w:rsidRPr="00132C79" w:rsidRDefault="00A35E7C" w:rsidP="006B5A05">
      <w:pPr>
        <w:pStyle w:val="Ttulo4"/>
        <w:tabs>
          <w:tab w:val="num" w:pos="1134"/>
        </w:tabs>
        <w:spacing w:before="0" w:after="120"/>
        <w:rPr>
          <w:rFonts w:asciiTheme="minorHAnsi" w:hAnsiTheme="minorHAnsi" w:cs="Calibri"/>
          <w:i w:val="0"/>
          <w:color w:val="auto"/>
        </w:rPr>
      </w:pPr>
      <w:r>
        <w:rPr>
          <w:rFonts w:asciiTheme="minorHAnsi" w:hAnsiTheme="minorHAnsi" w:cs="Calibri"/>
          <w:i w:val="0"/>
          <w:color w:val="auto"/>
        </w:rPr>
        <w:t>SEÇÃO XXIX</w:t>
      </w:r>
      <w:r w:rsidR="00FB14BB" w:rsidRPr="00132C79">
        <w:rPr>
          <w:rFonts w:asciiTheme="minorHAnsi" w:hAnsiTheme="minorHAnsi" w:cs="Calibri"/>
          <w:i w:val="0"/>
          <w:color w:val="auto"/>
        </w:rPr>
        <w:t xml:space="preserve"> – DISPOSIÇÕES FINAIS</w:t>
      </w:r>
    </w:p>
    <w:p w:rsidR="00FB14BB" w:rsidRPr="00132C79" w:rsidRDefault="00FB14BB" w:rsidP="006B5A05">
      <w:pPr>
        <w:numPr>
          <w:ilvl w:val="0"/>
          <w:numId w:val="1"/>
        </w:numPr>
        <w:spacing w:after="120"/>
        <w:ind w:left="0" w:firstLine="0"/>
        <w:rPr>
          <w:rFonts w:cs="Calibri"/>
        </w:rPr>
      </w:pPr>
      <w:r w:rsidRPr="00132C79">
        <w:rPr>
          <w:rFonts w:cs="Calibri"/>
        </w:rPr>
        <w:t xml:space="preserve">Ao </w:t>
      </w:r>
      <w:r w:rsidRPr="00132C79">
        <w:rPr>
          <w:rFonts w:cs="Calibri"/>
          <w:b/>
        </w:rPr>
        <w:t xml:space="preserve">Pró-Reitor de Administração </w:t>
      </w:r>
      <w:r w:rsidRPr="00132C79">
        <w:rPr>
          <w:rFonts w:cs="Calibri"/>
        </w:rPr>
        <w:t>do IFPR compete anular este Pregão por ilegalidade, de ofício ou por provocação de qualquer pessoa, e revogar o certame por considerá-lo inoportuno ou inconveniente diante de fato superveniente, mediante ato escrito e fundamentado.</w:t>
      </w:r>
    </w:p>
    <w:p w:rsidR="00FB14BB" w:rsidRPr="00132C79" w:rsidRDefault="00FB14BB" w:rsidP="006B5A05">
      <w:pPr>
        <w:numPr>
          <w:ilvl w:val="1"/>
          <w:numId w:val="1"/>
        </w:numPr>
        <w:spacing w:after="120"/>
        <w:rPr>
          <w:rFonts w:cs="Calibri"/>
        </w:rPr>
      </w:pPr>
      <w:r w:rsidRPr="00132C79">
        <w:rPr>
          <w:rFonts w:cs="Calibri"/>
        </w:rPr>
        <w:t xml:space="preserve">A anulação do </w:t>
      </w:r>
      <w:r w:rsidRPr="00132C79">
        <w:rPr>
          <w:rFonts w:cs="Calibri"/>
          <w:b/>
        </w:rPr>
        <w:t>Pregão</w:t>
      </w:r>
      <w:r w:rsidRPr="00132C79">
        <w:rPr>
          <w:rFonts w:cs="Calibri"/>
        </w:rPr>
        <w:t xml:space="preserve"> induz à do contrato;</w:t>
      </w:r>
    </w:p>
    <w:p w:rsidR="00FB14BB" w:rsidRPr="00132C79" w:rsidRDefault="00FB14BB" w:rsidP="006B5A05">
      <w:pPr>
        <w:numPr>
          <w:ilvl w:val="1"/>
          <w:numId w:val="1"/>
        </w:numPr>
        <w:spacing w:after="120"/>
        <w:rPr>
          <w:rFonts w:cs="Calibri"/>
        </w:rPr>
      </w:pPr>
      <w:r w:rsidRPr="00132C79">
        <w:rPr>
          <w:rFonts w:cs="Calibri"/>
        </w:rPr>
        <w:t xml:space="preserve">Os </w:t>
      </w:r>
      <w:r w:rsidRPr="00132C79">
        <w:rPr>
          <w:rFonts w:cs="Calibri"/>
          <w:b/>
        </w:rPr>
        <w:t>licitantes</w:t>
      </w:r>
      <w:r w:rsidRPr="00132C79">
        <w:rPr>
          <w:rFonts w:cs="Calibri"/>
        </w:rPr>
        <w:t xml:space="preserve"> não terão direito à indenização em decorrência da anulação do procedimento licitatório, ressalvado o direito do contratado de boa-fé de ser ressarcido pelos encargos que tiver suportado no cumprimento do contrato.</w:t>
      </w:r>
    </w:p>
    <w:p w:rsidR="00FB14BB" w:rsidRPr="00132C79" w:rsidRDefault="00FB14BB" w:rsidP="006B5A05">
      <w:pPr>
        <w:numPr>
          <w:ilvl w:val="0"/>
          <w:numId w:val="1"/>
        </w:numPr>
        <w:spacing w:after="120"/>
        <w:ind w:left="0" w:firstLine="0"/>
        <w:rPr>
          <w:rFonts w:cs="Calibri"/>
        </w:rPr>
      </w:pPr>
      <w:r w:rsidRPr="00132C79">
        <w:rPr>
          <w:rFonts w:cs="Calibri"/>
        </w:rPr>
        <w:t xml:space="preserve">É facultado </w:t>
      </w:r>
      <w:r w:rsidR="000F035D" w:rsidRPr="00132C79">
        <w:rPr>
          <w:rFonts w:cs="Calibri"/>
        </w:rPr>
        <w:t>ao</w:t>
      </w:r>
      <w:r w:rsidRPr="00132C79">
        <w:rPr>
          <w:rFonts w:cs="Calibri"/>
        </w:rPr>
        <w:t xml:space="preserve"> </w:t>
      </w:r>
      <w:proofErr w:type="gramStart"/>
      <w:r w:rsidR="000F035D" w:rsidRPr="00132C79">
        <w:rPr>
          <w:rFonts w:cs="Calibri"/>
          <w:b/>
        </w:rPr>
        <w:t>Pregoeiro(</w:t>
      </w:r>
      <w:proofErr w:type="gramEnd"/>
      <w:r w:rsidR="000F035D" w:rsidRPr="00132C79">
        <w:rPr>
          <w:rFonts w:cs="Calibri"/>
          <w:b/>
        </w:rPr>
        <w:t>a)</w:t>
      </w:r>
      <w:r w:rsidRPr="00132C79">
        <w:rPr>
          <w:rFonts w:cs="Calibri"/>
        </w:rPr>
        <w:t xml:space="preserve"> ou à autoridade superior, em qualquer fase desde Pregão, promover diligência destinada a esclarecer ou completar a instrução do processo, vedada a inclusão posterior de informação ou de documentos que deveriam ter sido apresentados para fins de classificação e habilitação.</w:t>
      </w:r>
    </w:p>
    <w:p w:rsidR="00FB14BB" w:rsidRPr="00132C79" w:rsidRDefault="00FB14BB" w:rsidP="006B5A05">
      <w:pPr>
        <w:numPr>
          <w:ilvl w:val="0"/>
          <w:numId w:val="1"/>
        </w:numPr>
        <w:spacing w:after="120"/>
        <w:ind w:left="0" w:firstLine="0"/>
        <w:rPr>
          <w:rFonts w:cs="Calibri"/>
        </w:rPr>
      </w:pPr>
      <w:r w:rsidRPr="00132C79">
        <w:rPr>
          <w:rFonts w:cs="Calibri"/>
        </w:rPr>
        <w:t>No julgamento das propo</w:t>
      </w:r>
      <w:r w:rsidR="000F035D" w:rsidRPr="00132C79">
        <w:rPr>
          <w:rFonts w:cs="Calibri"/>
        </w:rPr>
        <w:t>stas e na fase de habilitação, o</w:t>
      </w:r>
      <w:r w:rsidRPr="00132C79">
        <w:rPr>
          <w:rFonts w:cs="Calibri"/>
        </w:rPr>
        <w:t xml:space="preserve"> </w:t>
      </w:r>
      <w:proofErr w:type="gramStart"/>
      <w:r w:rsidRPr="00132C79">
        <w:rPr>
          <w:rFonts w:cs="Calibri"/>
          <w:b/>
        </w:rPr>
        <w:t>Pregoeir</w:t>
      </w:r>
      <w:r w:rsidR="000F035D" w:rsidRPr="00132C79">
        <w:rPr>
          <w:rFonts w:cs="Calibri"/>
          <w:b/>
        </w:rPr>
        <w:t>o(</w:t>
      </w:r>
      <w:proofErr w:type="gramEnd"/>
      <w:r w:rsidR="000F035D" w:rsidRPr="00132C79">
        <w:rPr>
          <w:rFonts w:cs="Calibri"/>
          <w:b/>
        </w:rPr>
        <w:t>a)</w:t>
      </w:r>
      <w:r w:rsidRPr="00132C79">
        <w:rPr>
          <w:rFonts w:cs="Calibri"/>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FB14BB" w:rsidRPr="00132C79" w:rsidRDefault="00FB14BB" w:rsidP="006B5A05">
      <w:pPr>
        <w:numPr>
          <w:ilvl w:val="1"/>
          <w:numId w:val="1"/>
        </w:numPr>
        <w:spacing w:after="120"/>
        <w:rPr>
          <w:rFonts w:cs="Calibri"/>
        </w:rPr>
      </w:pPr>
      <w:r w:rsidRPr="00132C79">
        <w:rPr>
          <w:rFonts w:cs="Calibri"/>
        </w:rPr>
        <w:t>Caso os prazos definidos neste edital não estejam expressamente indicados na proposta, eles serão considerados como aceitos para efeito de julgamento deste Pregão.</w:t>
      </w:r>
    </w:p>
    <w:p w:rsidR="00FB14BB" w:rsidRPr="00132C79" w:rsidRDefault="00FB14BB" w:rsidP="006B5A05">
      <w:pPr>
        <w:numPr>
          <w:ilvl w:val="0"/>
          <w:numId w:val="1"/>
        </w:numPr>
        <w:spacing w:after="120"/>
        <w:ind w:left="0" w:firstLine="0"/>
        <w:rPr>
          <w:rFonts w:cs="Calibri"/>
        </w:rPr>
      </w:pPr>
      <w:r w:rsidRPr="00132C79">
        <w:rPr>
          <w:rFonts w:cs="Calibri"/>
        </w:rPr>
        <w:t>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FB14BB" w:rsidRPr="00132C79" w:rsidRDefault="00FB14BB" w:rsidP="006B5A05">
      <w:pPr>
        <w:numPr>
          <w:ilvl w:val="0"/>
          <w:numId w:val="1"/>
        </w:numPr>
        <w:spacing w:after="120"/>
        <w:ind w:left="0" w:firstLine="0"/>
        <w:rPr>
          <w:rFonts w:cs="Calibri"/>
        </w:rPr>
      </w:pPr>
      <w:r w:rsidRPr="00132C79">
        <w:rPr>
          <w:rFonts w:cs="Calibri"/>
        </w:rPr>
        <w:t>Aplicam-se às cooperativas enquadradas na situação do art. 34 da Lei nº 11.488, de 15 de junho de 2007, todas as disposições relativas às microempresas e empresas de pequeno porte.</w:t>
      </w:r>
    </w:p>
    <w:p w:rsidR="00FB14BB" w:rsidRPr="00132C79" w:rsidRDefault="00FB14BB" w:rsidP="006B5A05">
      <w:pPr>
        <w:numPr>
          <w:ilvl w:val="0"/>
          <w:numId w:val="1"/>
        </w:numPr>
        <w:spacing w:after="120"/>
        <w:ind w:left="0" w:firstLine="0"/>
        <w:rPr>
          <w:rFonts w:cs="Calibri"/>
        </w:rPr>
      </w:pPr>
      <w:r w:rsidRPr="00132C79">
        <w:rPr>
          <w:rFonts w:cs="Calibri"/>
        </w:rPr>
        <w:t xml:space="preserve">Em caso de divergência entre normas infralegais e as contidas neste edital, prevalecerão </w:t>
      </w:r>
      <w:proofErr w:type="gramStart"/>
      <w:r w:rsidRPr="00132C79">
        <w:rPr>
          <w:rFonts w:cs="Calibri"/>
        </w:rPr>
        <w:t>as</w:t>
      </w:r>
      <w:proofErr w:type="gramEnd"/>
      <w:r w:rsidRPr="00132C79">
        <w:rPr>
          <w:rFonts w:cs="Calibri"/>
        </w:rPr>
        <w:t xml:space="preserve"> últimas.</w:t>
      </w:r>
    </w:p>
    <w:p w:rsidR="00FB14BB" w:rsidRPr="00132C79" w:rsidRDefault="00FB14BB" w:rsidP="006B5A05">
      <w:pPr>
        <w:numPr>
          <w:ilvl w:val="0"/>
          <w:numId w:val="1"/>
        </w:numPr>
        <w:spacing w:after="120"/>
        <w:ind w:left="0" w:firstLine="0"/>
        <w:rPr>
          <w:rFonts w:cs="Calibri"/>
        </w:rPr>
      </w:pPr>
      <w:r w:rsidRPr="00132C79">
        <w:rPr>
          <w:rFonts w:cs="Calibri"/>
        </w:rPr>
        <w:t>Este Pregão poderá ter a data de abertura da sessão pública transferida por conveniência do IFPR, sem prejuízo do disposto no art. 4, inciso V, da Lei n.º 10.520/2002.</w:t>
      </w:r>
    </w:p>
    <w:p w:rsidR="00504E9B" w:rsidRPr="00132C79" w:rsidRDefault="00504E9B" w:rsidP="006B5A05">
      <w:pPr>
        <w:numPr>
          <w:ilvl w:val="0"/>
          <w:numId w:val="1"/>
        </w:numPr>
        <w:spacing w:after="120"/>
        <w:ind w:left="0" w:firstLine="0"/>
        <w:rPr>
          <w:rFonts w:cstheme="minorHAnsi"/>
        </w:rPr>
      </w:pPr>
      <w:r w:rsidRPr="00132C79">
        <w:rPr>
          <w:rFonts w:eastAsiaTheme="minorHAnsi" w:cstheme="minorHAnsi"/>
          <w:lang w:eastAsia="en-US"/>
        </w:rPr>
        <w:t xml:space="preserve">Os casos omissos serão resolvidos </w:t>
      </w:r>
      <w:proofErr w:type="gramStart"/>
      <w:r w:rsidRPr="00132C79">
        <w:rPr>
          <w:rFonts w:eastAsiaTheme="minorHAnsi" w:cstheme="minorHAnsi"/>
          <w:lang w:eastAsia="en-US"/>
        </w:rPr>
        <w:t>pelo(</w:t>
      </w:r>
      <w:proofErr w:type="gramEnd"/>
      <w:r w:rsidRPr="00132C79">
        <w:rPr>
          <w:rFonts w:eastAsiaTheme="minorHAnsi" w:cstheme="minorHAnsi"/>
          <w:lang w:eastAsia="en-US"/>
        </w:rPr>
        <w:t>a) Pregoeiro(a).</w:t>
      </w:r>
    </w:p>
    <w:p w:rsidR="00AA297B" w:rsidRDefault="00AA297B" w:rsidP="006B5A05">
      <w:pPr>
        <w:pStyle w:val="Ttulo4"/>
        <w:tabs>
          <w:tab w:val="num" w:pos="1134"/>
        </w:tabs>
        <w:spacing w:before="0" w:after="120"/>
        <w:rPr>
          <w:rFonts w:asciiTheme="minorHAnsi" w:hAnsiTheme="minorHAnsi" w:cs="Calibri"/>
          <w:i w:val="0"/>
          <w:color w:val="auto"/>
        </w:rPr>
      </w:pPr>
    </w:p>
    <w:p w:rsidR="00FB14BB" w:rsidRPr="00132C79" w:rsidRDefault="00A35E7C" w:rsidP="006B5A05">
      <w:pPr>
        <w:pStyle w:val="Ttulo4"/>
        <w:tabs>
          <w:tab w:val="num" w:pos="1134"/>
        </w:tabs>
        <w:spacing w:before="0" w:after="120"/>
        <w:rPr>
          <w:rFonts w:asciiTheme="minorHAnsi" w:hAnsiTheme="minorHAnsi" w:cs="Calibri"/>
          <w:b w:val="0"/>
          <w:i w:val="0"/>
          <w:color w:val="auto"/>
        </w:rPr>
      </w:pPr>
      <w:r>
        <w:rPr>
          <w:rFonts w:asciiTheme="minorHAnsi" w:hAnsiTheme="minorHAnsi" w:cs="Calibri"/>
          <w:i w:val="0"/>
          <w:color w:val="auto"/>
        </w:rPr>
        <w:t>SEÇÃO XXX</w:t>
      </w:r>
      <w:r w:rsidR="00FB14BB" w:rsidRPr="00132C79">
        <w:rPr>
          <w:rFonts w:asciiTheme="minorHAnsi" w:hAnsiTheme="minorHAnsi" w:cs="Calibri"/>
          <w:i w:val="0"/>
          <w:color w:val="auto"/>
        </w:rPr>
        <w:t xml:space="preserve"> – DO FORO</w:t>
      </w:r>
    </w:p>
    <w:p w:rsidR="00FB14BB" w:rsidRPr="00132C79" w:rsidRDefault="00FB14BB" w:rsidP="006B5A05">
      <w:pPr>
        <w:numPr>
          <w:ilvl w:val="0"/>
          <w:numId w:val="1"/>
        </w:numPr>
        <w:spacing w:after="120"/>
        <w:ind w:left="0" w:firstLine="0"/>
        <w:rPr>
          <w:rFonts w:cs="Calibri"/>
        </w:rPr>
      </w:pPr>
      <w:r w:rsidRPr="00132C79">
        <w:rPr>
          <w:rFonts w:cs="Calibri"/>
        </w:rPr>
        <w:t>As questões decorrentes da execução deste Instrumento, que não possam ser dirimidas administrativamente, serão processadas e julgadas na Justiça Federal, no Foro da cidade de Curitiba, Seção Judiciária do Paraná, com exclusão de qualquer outro, por mais privilegiado que seja, salvo nos casos previstos no art. 102, inciso I, alínea “d” da Constituição Federal.</w:t>
      </w:r>
    </w:p>
    <w:p w:rsidR="00FB14BB" w:rsidRPr="00132C79" w:rsidRDefault="00FB14BB" w:rsidP="00FB14BB">
      <w:pPr>
        <w:spacing w:after="120"/>
        <w:ind w:right="-1"/>
        <w:jc w:val="right"/>
        <w:outlineLvl w:val="0"/>
        <w:rPr>
          <w:rFonts w:cs="Calibri"/>
        </w:rPr>
      </w:pPr>
    </w:p>
    <w:p w:rsidR="00FB14BB" w:rsidRPr="003A6A81" w:rsidRDefault="00FB14BB" w:rsidP="00FB14BB">
      <w:pPr>
        <w:spacing w:after="120"/>
        <w:ind w:right="-1"/>
        <w:jc w:val="right"/>
        <w:outlineLvl w:val="0"/>
        <w:rPr>
          <w:rFonts w:cs="Calibri"/>
        </w:rPr>
      </w:pPr>
      <w:r w:rsidRPr="003A6A81">
        <w:rPr>
          <w:rFonts w:cs="Calibri"/>
        </w:rPr>
        <w:t xml:space="preserve">Curitiba, </w:t>
      </w:r>
      <w:r w:rsidR="00AA297B">
        <w:rPr>
          <w:rFonts w:cs="Calibri"/>
        </w:rPr>
        <w:t>11</w:t>
      </w:r>
      <w:proofErr w:type="gramStart"/>
      <w:r w:rsidR="006957DB" w:rsidRPr="003A6A81">
        <w:rPr>
          <w:rFonts w:cs="Calibri"/>
        </w:rPr>
        <w:t xml:space="preserve">  </w:t>
      </w:r>
      <w:proofErr w:type="gramEnd"/>
      <w:r w:rsidRPr="003A6A81">
        <w:rPr>
          <w:rFonts w:cs="Calibri"/>
        </w:rPr>
        <w:t xml:space="preserve">de </w:t>
      </w:r>
      <w:r w:rsidR="00AA297B">
        <w:rPr>
          <w:rFonts w:cs="Calibri"/>
        </w:rPr>
        <w:t>julho</w:t>
      </w:r>
      <w:r w:rsidR="00335406" w:rsidRPr="003A6A81">
        <w:rPr>
          <w:rFonts w:cs="Calibri"/>
        </w:rPr>
        <w:t xml:space="preserve"> </w:t>
      </w:r>
      <w:r w:rsidRPr="003A6A81">
        <w:rPr>
          <w:rFonts w:cs="Calibri"/>
        </w:rPr>
        <w:t>de 20</w:t>
      </w:r>
      <w:r w:rsidR="00335406" w:rsidRPr="003A6A81">
        <w:rPr>
          <w:rFonts w:cs="Calibri"/>
        </w:rPr>
        <w:t>13</w:t>
      </w:r>
      <w:r w:rsidRPr="003A6A81">
        <w:rPr>
          <w:rFonts w:cs="Calibri"/>
        </w:rPr>
        <w:t>.</w:t>
      </w:r>
    </w:p>
    <w:p w:rsidR="00FB14BB" w:rsidRPr="003A6A81" w:rsidRDefault="00FB14BB" w:rsidP="00FB14BB">
      <w:pPr>
        <w:spacing w:after="120"/>
        <w:ind w:right="-1"/>
        <w:jc w:val="right"/>
        <w:outlineLvl w:val="0"/>
        <w:rPr>
          <w:rFonts w:cs="Calibri"/>
        </w:rPr>
      </w:pPr>
    </w:p>
    <w:p w:rsidR="00FB14BB" w:rsidRPr="003A6A81" w:rsidRDefault="00944EF2" w:rsidP="00AF7233">
      <w:pPr>
        <w:jc w:val="center"/>
        <w:outlineLvl w:val="0"/>
        <w:rPr>
          <w:rFonts w:cs="Calibri"/>
          <w:b/>
        </w:rPr>
      </w:pPr>
      <w:proofErr w:type="spellStart"/>
      <w:r w:rsidRPr="003A6A81">
        <w:rPr>
          <w:rFonts w:cs="Calibri"/>
          <w:b/>
        </w:rPr>
        <w:t>Gisleine</w:t>
      </w:r>
      <w:proofErr w:type="spellEnd"/>
      <w:r w:rsidRPr="003A6A81">
        <w:rPr>
          <w:rFonts w:cs="Calibri"/>
          <w:b/>
        </w:rPr>
        <w:t xml:space="preserve"> </w:t>
      </w:r>
      <w:proofErr w:type="spellStart"/>
      <w:r w:rsidRPr="003A6A81">
        <w:rPr>
          <w:rFonts w:cs="Calibri"/>
          <w:b/>
        </w:rPr>
        <w:t>Bovolim</w:t>
      </w:r>
      <w:proofErr w:type="spellEnd"/>
    </w:p>
    <w:p w:rsidR="00FB14BB" w:rsidRPr="003A6A81" w:rsidRDefault="00FB14BB" w:rsidP="00AF7233">
      <w:pPr>
        <w:ind w:hanging="5"/>
        <w:jc w:val="center"/>
        <w:rPr>
          <w:rFonts w:cs="Calibri"/>
        </w:rPr>
      </w:pPr>
      <w:r w:rsidRPr="003A6A81">
        <w:rPr>
          <w:rFonts w:cs="Calibri"/>
        </w:rPr>
        <w:t>Pregoeir</w:t>
      </w:r>
      <w:r w:rsidR="008B6CA4" w:rsidRPr="003A6A81">
        <w:rPr>
          <w:rFonts w:cs="Calibri"/>
        </w:rPr>
        <w:t>o</w:t>
      </w:r>
      <w:r w:rsidR="00335406" w:rsidRPr="003A6A81">
        <w:rPr>
          <w:rFonts w:cs="Calibri"/>
        </w:rPr>
        <w:t xml:space="preserve"> (a)</w:t>
      </w:r>
    </w:p>
    <w:p w:rsidR="009F4C94" w:rsidRPr="003A6A81" w:rsidRDefault="00AF7233" w:rsidP="00AF7233">
      <w:pPr>
        <w:ind w:hanging="5"/>
        <w:jc w:val="center"/>
        <w:rPr>
          <w:rFonts w:cs="Calibri"/>
        </w:rPr>
      </w:pPr>
      <w:r w:rsidRPr="003A6A81">
        <w:rPr>
          <w:rFonts w:cs="Calibri"/>
        </w:rPr>
        <w:t xml:space="preserve">Portaria </w:t>
      </w:r>
      <w:r w:rsidR="00944EF2" w:rsidRPr="003A6A81">
        <w:rPr>
          <w:rFonts w:cs="Calibri"/>
        </w:rPr>
        <w:t>81</w:t>
      </w:r>
      <w:proofErr w:type="gramStart"/>
      <w:r w:rsidR="006957DB" w:rsidRPr="003A6A81">
        <w:rPr>
          <w:rFonts w:cs="Calibri"/>
        </w:rPr>
        <w:t xml:space="preserve">  </w:t>
      </w:r>
      <w:proofErr w:type="gramEnd"/>
      <w:r w:rsidR="00944EF2" w:rsidRPr="003A6A81">
        <w:rPr>
          <w:rFonts w:cs="Calibri"/>
        </w:rPr>
        <w:t>de 09</w:t>
      </w:r>
      <w:r w:rsidRPr="003A6A81">
        <w:rPr>
          <w:rFonts w:cs="Calibri"/>
        </w:rPr>
        <w:t xml:space="preserve"> de agosto de </w:t>
      </w:r>
      <w:r w:rsidR="00944EF2" w:rsidRPr="003A6A81">
        <w:rPr>
          <w:rFonts w:cs="Calibri"/>
        </w:rPr>
        <w:t>2012</w:t>
      </w:r>
      <w:r w:rsidRPr="003A6A81">
        <w:rPr>
          <w:rFonts w:cs="Calibri"/>
        </w:rPr>
        <w:t>.</w:t>
      </w:r>
    </w:p>
    <w:p w:rsidR="009F4C94" w:rsidRPr="00132C79" w:rsidRDefault="009F4C94">
      <w:pPr>
        <w:spacing w:after="200" w:line="276" w:lineRule="auto"/>
        <w:jc w:val="left"/>
        <w:rPr>
          <w:rFonts w:cs="Calibri"/>
          <w:highlight w:val="magenta"/>
        </w:rPr>
      </w:pPr>
      <w:r w:rsidRPr="00132C79">
        <w:rPr>
          <w:rFonts w:cs="Calibri"/>
          <w:highlight w:val="magenta"/>
        </w:rPr>
        <w:br w:type="page"/>
      </w:r>
    </w:p>
    <w:p w:rsidR="00706758" w:rsidRPr="00132C79" w:rsidRDefault="00706758" w:rsidP="00706758">
      <w:pPr>
        <w:jc w:val="center"/>
        <w:rPr>
          <w:rFonts w:cs="Calibri"/>
          <w:b/>
          <w:bCs/>
        </w:rPr>
      </w:pPr>
      <w:r w:rsidRPr="00132C79">
        <w:rPr>
          <w:rFonts w:cs="Calibri"/>
          <w:b/>
          <w:bCs/>
        </w:rPr>
        <w:t>ANEXO I</w:t>
      </w:r>
    </w:p>
    <w:p w:rsidR="00604A15" w:rsidRPr="00132C79" w:rsidRDefault="00604A15" w:rsidP="00604A15">
      <w:pPr>
        <w:jc w:val="center"/>
        <w:rPr>
          <w:rFonts w:cs="Calibri"/>
          <w:b/>
          <w:bCs/>
        </w:rPr>
      </w:pPr>
    </w:p>
    <w:p w:rsidR="00604A15" w:rsidRPr="00132C79" w:rsidRDefault="00604A15" w:rsidP="00604A15">
      <w:pPr>
        <w:pStyle w:val="Ttulo"/>
        <w:ind w:left="-426" w:right="-569"/>
        <w:rPr>
          <w:rFonts w:asciiTheme="minorHAnsi" w:hAnsiTheme="minorHAnsi" w:cs="Calibri"/>
          <w:sz w:val="20"/>
          <w:szCs w:val="20"/>
        </w:rPr>
      </w:pPr>
      <w:r w:rsidRPr="00132C79">
        <w:rPr>
          <w:rFonts w:asciiTheme="minorHAnsi" w:hAnsiTheme="minorHAnsi" w:cs="Calibri"/>
          <w:sz w:val="20"/>
          <w:szCs w:val="20"/>
        </w:rPr>
        <w:t>TERMO DE REFERÊNCIA</w:t>
      </w:r>
    </w:p>
    <w:p w:rsidR="00604A15" w:rsidRPr="00132C79" w:rsidRDefault="00604A15" w:rsidP="00604A15">
      <w:pPr>
        <w:rPr>
          <w:rFonts w:cs="Calibri"/>
          <w:b/>
        </w:rPr>
      </w:pPr>
    </w:p>
    <w:p w:rsidR="00604A15" w:rsidRPr="00132C79" w:rsidRDefault="00604A15" w:rsidP="00604A15">
      <w:pPr>
        <w:pBdr>
          <w:top w:val="single" w:sz="4" w:space="1" w:color="auto"/>
          <w:left w:val="single" w:sz="4" w:space="4" w:color="auto"/>
          <w:bottom w:val="single" w:sz="4" w:space="1" w:color="auto"/>
          <w:right w:val="single" w:sz="4" w:space="4" w:color="auto"/>
        </w:pBdr>
        <w:shd w:val="clear" w:color="auto" w:fill="E6E6E6"/>
        <w:rPr>
          <w:rFonts w:cs="Calibri"/>
          <w:b/>
        </w:rPr>
      </w:pPr>
      <w:r w:rsidRPr="00132C79">
        <w:rPr>
          <w:rFonts w:cs="Calibri"/>
          <w:b/>
        </w:rPr>
        <w:t>1 – OBJETO</w:t>
      </w:r>
    </w:p>
    <w:p w:rsidR="00604A15" w:rsidRPr="00132C79" w:rsidRDefault="00604A15" w:rsidP="00604A15">
      <w:pPr>
        <w:pStyle w:val="Corpodetexto"/>
        <w:rPr>
          <w:rFonts w:cs="Calibri"/>
          <w:color w:val="000000"/>
        </w:rPr>
      </w:pPr>
    </w:p>
    <w:p w:rsidR="00604A15" w:rsidRPr="00132C79" w:rsidRDefault="00604A15" w:rsidP="00604A15">
      <w:pPr>
        <w:spacing w:line="276" w:lineRule="auto"/>
        <w:rPr>
          <w:rFonts w:cs="Calibri"/>
        </w:rPr>
      </w:pPr>
      <w:r w:rsidRPr="00132C79">
        <w:rPr>
          <w:rFonts w:cs="Calibri"/>
          <w:spacing w:val="-2"/>
        </w:rPr>
        <w:t>REGISTRO DE PREÇOS para futuras e eventuais contratações de empresa especializada em prestação de ser</w:t>
      </w:r>
      <w:r w:rsidR="009F231A">
        <w:rPr>
          <w:rFonts w:cs="Calibri"/>
          <w:spacing w:val="-2"/>
        </w:rPr>
        <w:t xml:space="preserve">viço de </w:t>
      </w:r>
      <w:r w:rsidR="00605846">
        <w:rPr>
          <w:rFonts w:cs="Calibri"/>
          <w:spacing w:val="-2"/>
        </w:rPr>
        <w:t xml:space="preserve">aluguel de caçamba </w:t>
      </w:r>
      <w:r w:rsidRPr="00132C79">
        <w:rPr>
          <w:rFonts w:cs="Calibri"/>
        </w:rPr>
        <w:t>visando atender as necessidades de infraestrutura administrativa e de ensino</w:t>
      </w:r>
      <w:r w:rsidR="005603B8">
        <w:rPr>
          <w:rFonts w:cs="Calibri"/>
        </w:rPr>
        <w:t xml:space="preserve"> do Campus Curitiba</w:t>
      </w:r>
      <w:r w:rsidR="00605846">
        <w:rPr>
          <w:rFonts w:cs="Calibri"/>
        </w:rPr>
        <w:t xml:space="preserve"> e</w:t>
      </w:r>
      <w:r w:rsidR="00EF7BF9">
        <w:rPr>
          <w:rFonts w:cs="Calibri"/>
        </w:rPr>
        <w:t xml:space="preserve"> </w:t>
      </w:r>
      <w:r w:rsidR="00AA297B">
        <w:rPr>
          <w:rFonts w:cs="Calibri"/>
        </w:rPr>
        <w:t>d</w:t>
      </w:r>
      <w:r w:rsidR="00EF7BF9">
        <w:rPr>
          <w:rFonts w:cs="Calibri"/>
        </w:rPr>
        <w:t xml:space="preserve">o Campus </w:t>
      </w:r>
      <w:r w:rsidR="00AA297B">
        <w:rPr>
          <w:rFonts w:cs="Calibri"/>
        </w:rPr>
        <w:t xml:space="preserve">sedes </w:t>
      </w:r>
      <w:r w:rsidR="00EF7BF9">
        <w:rPr>
          <w:rFonts w:cs="Calibri"/>
        </w:rPr>
        <w:t>de Ensino a Distância</w:t>
      </w:r>
      <w:r w:rsidRPr="00132C79">
        <w:rPr>
          <w:rFonts w:cs="Calibri"/>
        </w:rPr>
        <w:t>, conforme características e demais requisitos que se encontram descritos no presente Termo de Referência.</w:t>
      </w:r>
    </w:p>
    <w:p w:rsidR="00604A15" w:rsidRPr="00132C79" w:rsidRDefault="00604A15" w:rsidP="00604A15">
      <w:pPr>
        <w:spacing w:line="276" w:lineRule="auto"/>
        <w:rPr>
          <w:rFonts w:cs="Calibri"/>
        </w:rPr>
      </w:pPr>
    </w:p>
    <w:p w:rsidR="00604A15" w:rsidRPr="00132C79" w:rsidRDefault="00604A15" w:rsidP="00604A15">
      <w:pPr>
        <w:spacing w:line="276" w:lineRule="auto"/>
        <w:ind w:firstLine="708"/>
        <w:rPr>
          <w:rFonts w:cs="Calibri"/>
        </w:rPr>
      </w:pPr>
    </w:p>
    <w:p w:rsidR="00604A15" w:rsidRPr="00132C79" w:rsidRDefault="00604A15" w:rsidP="00604A15">
      <w:pPr>
        <w:pBdr>
          <w:top w:val="single" w:sz="4" w:space="1" w:color="auto"/>
          <w:left w:val="single" w:sz="4" w:space="4" w:color="auto"/>
          <w:bottom w:val="single" w:sz="4" w:space="1" w:color="auto"/>
          <w:right w:val="single" w:sz="4" w:space="4" w:color="auto"/>
        </w:pBdr>
        <w:shd w:val="clear" w:color="auto" w:fill="E6E6E6"/>
        <w:rPr>
          <w:rFonts w:cs="Calibri"/>
          <w:b/>
        </w:rPr>
      </w:pPr>
      <w:r w:rsidRPr="00132C79">
        <w:rPr>
          <w:rFonts w:cs="Calibri"/>
          <w:b/>
        </w:rPr>
        <w:t xml:space="preserve">2 – JUSTIFICATIVA </w:t>
      </w:r>
    </w:p>
    <w:p w:rsidR="00604A15" w:rsidRPr="00132C79" w:rsidRDefault="00604A15" w:rsidP="00604A15">
      <w:pPr>
        <w:rPr>
          <w:rFonts w:cs="Calibri"/>
          <w:color w:val="000000"/>
        </w:rPr>
      </w:pPr>
    </w:p>
    <w:p w:rsidR="00604A15" w:rsidRPr="00605846" w:rsidRDefault="00604A15" w:rsidP="00605846">
      <w:pPr>
        <w:autoSpaceDE w:val="0"/>
        <w:autoSpaceDN w:val="0"/>
        <w:adjustRightInd w:val="0"/>
        <w:rPr>
          <w:rFonts w:cs="Calibri"/>
          <w:color w:val="000000"/>
        </w:rPr>
      </w:pPr>
      <w:r w:rsidRPr="00132C79">
        <w:rPr>
          <w:rFonts w:cs="Calibri"/>
          <w:color w:val="000000"/>
        </w:rPr>
        <w:t xml:space="preserve"> </w:t>
      </w:r>
      <w:r w:rsidRPr="00132C79">
        <w:rPr>
          <w:rFonts w:cs="Calibri"/>
        </w:rPr>
        <w:t>O campus Curitiba localizado no endereço Avenida Senador Salgado Filho, nº</w:t>
      </w:r>
      <w:r w:rsidR="00D93B09">
        <w:rPr>
          <w:rFonts w:cs="Calibri"/>
        </w:rPr>
        <w:t xml:space="preserve"> </w:t>
      </w:r>
      <w:r w:rsidRPr="00132C79">
        <w:rPr>
          <w:rFonts w:cs="Calibri"/>
        </w:rPr>
        <w:t xml:space="preserve">1474 </w:t>
      </w:r>
      <w:r w:rsidR="00605846">
        <w:rPr>
          <w:rFonts w:cs="Calibri"/>
        </w:rPr>
        <w:t>solici</w:t>
      </w:r>
      <w:r w:rsidR="00837BD9">
        <w:rPr>
          <w:rFonts w:cs="Calibri"/>
        </w:rPr>
        <w:t>ta o serviço</w:t>
      </w:r>
      <w:r w:rsidR="00605846">
        <w:rPr>
          <w:rFonts w:cs="Calibri"/>
        </w:rPr>
        <w:t xml:space="preserve"> de locação de caçamba para atender </w:t>
      </w:r>
      <w:r w:rsidR="00605846" w:rsidRPr="00605846">
        <w:rPr>
          <w:rFonts w:cs="Calibri"/>
          <w:color w:val="000000"/>
        </w:rPr>
        <w:t>a manutenção predial, bem como ao Laboratório de edificações que frequentemente em suas aulas práticas produzem resíduos. Tal necessidade é intensificada quando tratada a questão de saúde dos usuários e vizinhança do campus, visto que, o acumulo de resíduos tende a atrair insetos e roedores que ameaçam a saúde das pessoas.</w:t>
      </w:r>
    </w:p>
    <w:p w:rsidR="00604A15" w:rsidRDefault="00837BD9" w:rsidP="00604A15">
      <w:pPr>
        <w:autoSpaceDE w:val="0"/>
        <w:autoSpaceDN w:val="0"/>
        <w:adjustRightInd w:val="0"/>
        <w:rPr>
          <w:rFonts w:cs="Calibri"/>
          <w:color w:val="000000"/>
        </w:rPr>
      </w:pPr>
      <w:r>
        <w:rPr>
          <w:rFonts w:cs="Calibri"/>
          <w:color w:val="000000"/>
        </w:rPr>
        <w:t>A solicitação do C</w:t>
      </w:r>
      <w:r w:rsidR="00605846">
        <w:rPr>
          <w:rFonts w:cs="Calibri"/>
          <w:color w:val="000000"/>
        </w:rPr>
        <w:t xml:space="preserve">ampus </w:t>
      </w:r>
      <w:r>
        <w:rPr>
          <w:rFonts w:cs="Calibri"/>
          <w:color w:val="000000"/>
        </w:rPr>
        <w:t xml:space="preserve">de Educação a Distância visa </w:t>
      </w:r>
      <w:proofErr w:type="gramStart"/>
      <w:r>
        <w:rPr>
          <w:rFonts w:cs="Calibri"/>
          <w:color w:val="000000"/>
        </w:rPr>
        <w:t>a</w:t>
      </w:r>
      <w:proofErr w:type="gramEnd"/>
      <w:r>
        <w:rPr>
          <w:rFonts w:cs="Calibri"/>
          <w:color w:val="000000"/>
        </w:rPr>
        <w:t xml:space="preserve"> necessidade de retirada entulhos resultante das reformas de instalações e limpeza dos terrenos. Os terrenos est</w:t>
      </w:r>
      <w:r w:rsidR="00EF7BF9">
        <w:rPr>
          <w:rFonts w:cs="Calibri"/>
          <w:color w:val="000000"/>
        </w:rPr>
        <w:t>ão localizados na cidade de Curitiba sendo estes -</w:t>
      </w:r>
      <w:proofErr w:type="gramStart"/>
      <w:r w:rsidR="00EF7BF9">
        <w:rPr>
          <w:rFonts w:cs="Calibri"/>
          <w:color w:val="000000"/>
        </w:rPr>
        <w:t xml:space="preserve"> </w:t>
      </w:r>
      <w:r>
        <w:rPr>
          <w:rFonts w:cs="Calibri"/>
          <w:color w:val="000000"/>
        </w:rPr>
        <w:t xml:space="preserve"> </w:t>
      </w:r>
      <w:proofErr w:type="gramEnd"/>
      <w:r>
        <w:rPr>
          <w:rFonts w:ascii="Calibri" w:hAnsi="Calibri"/>
        </w:rPr>
        <w:t>Sede EAD Vila Oficinas</w:t>
      </w:r>
      <w:r w:rsidR="00EF7BF9">
        <w:rPr>
          <w:rFonts w:ascii="Calibri" w:hAnsi="Calibri"/>
        </w:rPr>
        <w:t xml:space="preserve">, Sede EAD Jardim das Américas e Campus </w:t>
      </w:r>
      <w:r w:rsidR="00D93B09">
        <w:rPr>
          <w:rFonts w:ascii="Calibri" w:hAnsi="Calibri"/>
        </w:rPr>
        <w:t xml:space="preserve">Horto </w:t>
      </w:r>
      <w:r w:rsidR="00EF7BF9">
        <w:rPr>
          <w:rFonts w:ascii="Calibri" w:hAnsi="Calibri"/>
        </w:rPr>
        <w:t>EAD.</w:t>
      </w:r>
    </w:p>
    <w:p w:rsidR="00605846" w:rsidRPr="00132C79" w:rsidRDefault="00605846" w:rsidP="00604A15">
      <w:pPr>
        <w:autoSpaceDE w:val="0"/>
        <w:autoSpaceDN w:val="0"/>
        <w:adjustRightInd w:val="0"/>
        <w:rPr>
          <w:rFonts w:cs="Calibri"/>
          <w:color w:val="000000"/>
        </w:rPr>
      </w:pPr>
    </w:p>
    <w:p w:rsidR="00604A15" w:rsidRPr="00132C79" w:rsidRDefault="00604A15" w:rsidP="00604A15">
      <w:pPr>
        <w:pBdr>
          <w:top w:val="single" w:sz="4" w:space="1" w:color="auto"/>
          <w:left w:val="single" w:sz="4" w:space="4" w:color="auto"/>
          <w:bottom w:val="single" w:sz="4" w:space="1" w:color="auto"/>
          <w:right w:val="single" w:sz="4" w:space="4" w:color="auto"/>
        </w:pBdr>
        <w:shd w:val="clear" w:color="auto" w:fill="E6E6E6"/>
        <w:rPr>
          <w:rFonts w:cs="Calibri"/>
          <w:b/>
        </w:rPr>
      </w:pPr>
      <w:r w:rsidRPr="00132C79">
        <w:rPr>
          <w:rFonts w:cs="Calibri"/>
          <w:b/>
        </w:rPr>
        <w:t>3 – QUANTITATIVO / ESPECIFICAÇÕES TÉCNICAS / VALORES REFERENCIAIS DE MERCADO</w:t>
      </w:r>
    </w:p>
    <w:p w:rsidR="00604A15" w:rsidRPr="00132C79" w:rsidRDefault="00604A15" w:rsidP="00604A15">
      <w:pPr>
        <w:tabs>
          <w:tab w:val="left" w:pos="5715"/>
        </w:tabs>
        <w:autoSpaceDE w:val="0"/>
        <w:autoSpaceDN w:val="0"/>
        <w:adjustRightInd w:val="0"/>
        <w:rPr>
          <w:rFonts w:cs="Calibri"/>
          <w:color w:val="000000"/>
        </w:rPr>
      </w:pPr>
      <w:r w:rsidRPr="00132C79">
        <w:rPr>
          <w:rFonts w:cs="Calibri"/>
          <w:color w:val="000000"/>
        </w:rPr>
        <w:tab/>
      </w:r>
    </w:p>
    <w:p w:rsidR="00604A15" w:rsidRPr="00132C79" w:rsidRDefault="00604A15" w:rsidP="00604A15">
      <w:pPr>
        <w:pStyle w:val="Subttulo"/>
        <w:tabs>
          <w:tab w:val="left" w:pos="432"/>
        </w:tabs>
        <w:spacing w:before="120" w:line="276" w:lineRule="auto"/>
        <w:ind w:right="-50"/>
        <w:jc w:val="both"/>
        <w:rPr>
          <w:rFonts w:asciiTheme="minorHAnsi" w:hAnsiTheme="minorHAnsi" w:cs="Calibri"/>
          <w:b w:val="0"/>
          <w:sz w:val="20"/>
        </w:rPr>
      </w:pPr>
      <w:r w:rsidRPr="00132C79">
        <w:rPr>
          <w:rFonts w:asciiTheme="minorHAnsi" w:hAnsiTheme="minorHAnsi" w:cs="Calibri"/>
          <w:b w:val="0"/>
          <w:sz w:val="20"/>
        </w:rPr>
        <w:t xml:space="preserve">3.1 No âmbito do presente Termo de Referência denomina-se “Grupo” cada conjunto de itens/produtos/equipamentos, a serem fornecido por uma única empresa. </w:t>
      </w:r>
    </w:p>
    <w:p w:rsidR="00604A15" w:rsidRPr="00132C79" w:rsidRDefault="00604A15" w:rsidP="00604A15">
      <w:pPr>
        <w:autoSpaceDE w:val="0"/>
        <w:spacing w:before="120" w:line="276" w:lineRule="auto"/>
        <w:rPr>
          <w:rFonts w:cs="Calibri"/>
        </w:rPr>
      </w:pPr>
      <w:r w:rsidRPr="00132C79">
        <w:rPr>
          <w:rFonts w:cs="Calibri"/>
        </w:rPr>
        <w:t>3.2 Para efeito de julgamento dos preços no REGISTRO DE PREÇO, o critério de julgamento deverá ser “Menor Preço por Grupo”, obtidos pelo somatório dos valores dos itens do grupo, conforme tabela I que segue.</w:t>
      </w:r>
    </w:p>
    <w:p w:rsidR="00604A15" w:rsidRPr="00132C79" w:rsidRDefault="00604A15" w:rsidP="00604A15">
      <w:pPr>
        <w:autoSpaceDE w:val="0"/>
        <w:spacing w:before="120" w:line="276" w:lineRule="auto"/>
        <w:ind w:left="709"/>
        <w:rPr>
          <w:rFonts w:cs="Calibri"/>
        </w:rPr>
      </w:pPr>
      <w:r w:rsidRPr="00132C79">
        <w:rPr>
          <w:rFonts w:cs="Calibri"/>
        </w:rPr>
        <w:t xml:space="preserve">3.2.1 Os itens </w:t>
      </w:r>
      <w:r w:rsidRPr="00132C79">
        <w:rPr>
          <w:rFonts w:cs="Calibri"/>
          <w:u w:val="single"/>
        </w:rPr>
        <w:t>não agrupados</w:t>
      </w:r>
      <w:r w:rsidRPr="00132C79">
        <w:rPr>
          <w:rFonts w:cs="Calibri"/>
        </w:rPr>
        <w:t xml:space="preserve"> terão como critério de julgamento o “menor preço por item” sendo vencedor, o licitante que ofertar o menor valor para o item na fase de lances.</w:t>
      </w:r>
    </w:p>
    <w:p w:rsidR="00604A15" w:rsidRPr="00132C79" w:rsidRDefault="00604A15" w:rsidP="00604A15">
      <w:pPr>
        <w:autoSpaceDE w:val="0"/>
        <w:spacing w:before="120" w:line="276" w:lineRule="auto"/>
        <w:rPr>
          <w:rFonts w:cs="Calibri"/>
        </w:rPr>
      </w:pPr>
      <w:r w:rsidRPr="00132C79">
        <w:rPr>
          <w:rFonts w:cs="Calibri"/>
        </w:rPr>
        <w:t>3.3 Em se tratando de grupos, a cada lance ofertado (por item), o sistema atualizará automaticamente o valor global do grupo sagrando-se vencedora a empresa que ofertar o menor valor global do grupo;</w:t>
      </w:r>
    </w:p>
    <w:p w:rsidR="00604A15" w:rsidRPr="00132C79" w:rsidRDefault="00604A15" w:rsidP="00604A15">
      <w:pPr>
        <w:autoSpaceDE w:val="0"/>
        <w:spacing w:before="120" w:line="276" w:lineRule="auto"/>
        <w:rPr>
          <w:rFonts w:cs="Calibri"/>
        </w:rPr>
      </w:pPr>
      <w:proofErr w:type="gramStart"/>
      <w:r w:rsidRPr="00132C79">
        <w:rPr>
          <w:rFonts w:cs="Calibri"/>
        </w:rPr>
        <w:t>3.4 Finda</w:t>
      </w:r>
      <w:proofErr w:type="gramEnd"/>
      <w:r w:rsidRPr="00132C79">
        <w:rPr>
          <w:rFonts w:cs="Calibri"/>
        </w:rPr>
        <w:t xml:space="preserve"> a disputa, a aceitação será por grupo, para os itens agrupados, e por item, para os itens individuais, sendo que para os itens agrupados não será possível aceitar ou rejeitar parte dos itens de um mesmo grupo, devendo ser aceito o grupo todo, o que também ocorrerá nas demais fases de habilitação, adjudicação e homologação. </w:t>
      </w:r>
    </w:p>
    <w:p w:rsidR="00604A15" w:rsidRPr="00132C79" w:rsidRDefault="00604A15" w:rsidP="00604A15">
      <w:pPr>
        <w:autoSpaceDE w:val="0"/>
        <w:spacing w:before="120" w:line="276" w:lineRule="auto"/>
        <w:jc w:val="center"/>
        <w:rPr>
          <w:rFonts w:cs="Calibri"/>
          <w:b/>
        </w:rPr>
      </w:pPr>
    </w:p>
    <w:p w:rsidR="001666BD" w:rsidRDefault="001666BD">
      <w:pPr>
        <w:spacing w:after="200" w:line="276" w:lineRule="auto"/>
        <w:jc w:val="left"/>
        <w:rPr>
          <w:rFonts w:cs="Calibri"/>
          <w:b/>
        </w:rPr>
      </w:pPr>
      <w:r>
        <w:rPr>
          <w:rFonts w:cs="Calibri"/>
          <w:b/>
        </w:rPr>
        <w:br w:type="page"/>
      </w:r>
    </w:p>
    <w:p w:rsidR="00604A15" w:rsidRPr="00132C79" w:rsidRDefault="00604A15" w:rsidP="00604A15">
      <w:pPr>
        <w:autoSpaceDE w:val="0"/>
        <w:spacing w:before="120" w:line="276" w:lineRule="auto"/>
        <w:jc w:val="center"/>
        <w:rPr>
          <w:rFonts w:cs="Calibri"/>
          <w:b/>
        </w:rPr>
      </w:pPr>
      <w:r w:rsidRPr="00132C79">
        <w:rPr>
          <w:rFonts w:cs="Calibri"/>
          <w:b/>
        </w:rPr>
        <w:t>TABELA I – AGRUPAMENTO E QUANTIDADES</w:t>
      </w:r>
    </w:p>
    <w:tbl>
      <w:tblPr>
        <w:tblStyle w:val="Tabelacomgrade"/>
        <w:tblW w:w="10207" w:type="dxa"/>
        <w:tblInd w:w="-601" w:type="dxa"/>
        <w:tblLayout w:type="fixed"/>
        <w:tblLook w:val="04A0" w:firstRow="1" w:lastRow="0" w:firstColumn="1" w:lastColumn="0" w:noHBand="0" w:noVBand="1"/>
      </w:tblPr>
      <w:tblGrid>
        <w:gridCol w:w="993"/>
        <w:gridCol w:w="1276"/>
        <w:gridCol w:w="5244"/>
        <w:gridCol w:w="1276"/>
        <w:gridCol w:w="1418"/>
      </w:tblGrid>
      <w:tr w:rsidR="00E568AB" w:rsidRPr="00121949" w:rsidTr="00E568AB">
        <w:trPr>
          <w:trHeight w:val="995"/>
        </w:trPr>
        <w:tc>
          <w:tcPr>
            <w:tcW w:w="993" w:type="dxa"/>
            <w:shd w:val="clear" w:color="auto" w:fill="DAEEF3" w:themeFill="accent5" w:themeFillTint="33"/>
            <w:noWrap/>
            <w:hideMark/>
          </w:tcPr>
          <w:p w:rsidR="00121949" w:rsidRPr="00121949" w:rsidRDefault="00121949" w:rsidP="00121949">
            <w:pPr>
              <w:autoSpaceDE w:val="0"/>
              <w:spacing w:before="120" w:line="276" w:lineRule="auto"/>
              <w:jc w:val="center"/>
              <w:rPr>
                <w:rFonts w:cs="Calibri"/>
                <w:b/>
                <w:bCs/>
              </w:rPr>
            </w:pPr>
            <w:r w:rsidRPr="00121949">
              <w:rPr>
                <w:rFonts w:cs="Calibri"/>
                <w:b/>
                <w:bCs/>
              </w:rPr>
              <w:t>ORDEM</w:t>
            </w:r>
          </w:p>
        </w:tc>
        <w:tc>
          <w:tcPr>
            <w:tcW w:w="1276" w:type="dxa"/>
            <w:shd w:val="clear" w:color="auto" w:fill="DAEEF3" w:themeFill="accent5" w:themeFillTint="33"/>
            <w:noWrap/>
            <w:hideMark/>
          </w:tcPr>
          <w:p w:rsidR="00121949" w:rsidRPr="00121949" w:rsidRDefault="00121949" w:rsidP="00121949">
            <w:pPr>
              <w:autoSpaceDE w:val="0"/>
              <w:spacing w:before="120" w:line="276" w:lineRule="auto"/>
              <w:jc w:val="center"/>
              <w:rPr>
                <w:rFonts w:cs="Calibri"/>
                <w:b/>
                <w:bCs/>
              </w:rPr>
            </w:pPr>
            <w:r w:rsidRPr="00121949">
              <w:rPr>
                <w:rFonts w:cs="Calibri"/>
                <w:b/>
                <w:bCs/>
              </w:rPr>
              <w:t xml:space="preserve">UNIDADE </w:t>
            </w:r>
          </w:p>
        </w:tc>
        <w:tc>
          <w:tcPr>
            <w:tcW w:w="5244" w:type="dxa"/>
            <w:shd w:val="clear" w:color="auto" w:fill="DAEEF3" w:themeFill="accent5" w:themeFillTint="33"/>
            <w:hideMark/>
          </w:tcPr>
          <w:p w:rsidR="00121949" w:rsidRPr="00121949" w:rsidRDefault="00121949" w:rsidP="00121949">
            <w:pPr>
              <w:autoSpaceDE w:val="0"/>
              <w:spacing w:before="120" w:line="276" w:lineRule="auto"/>
              <w:jc w:val="center"/>
              <w:rPr>
                <w:rFonts w:cs="Calibri"/>
                <w:b/>
                <w:bCs/>
              </w:rPr>
            </w:pPr>
            <w:r w:rsidRPr="00121949">
              <w:rPr>
                <w:rFonts w:cs="Calibri"/>
                <w:b/>
                <w:bCs/>
              </w:rPr>
              <w:t>DESCRIÇÃO</w:t>
            </w:r>
          </w:p>
        </w:tc>
        <w:tc>
          <w:tcPr>
            <w:tcW w:w="1276" w:type="dxa"/>
            <w:shd w:val="clear" w:color="auto" w:fill="DAEEF3" w:themeFill="accent5" w:themeFillTint="33"/>
            <w:noWrap/>
            <w:hideMark/>
          </w:tcPr>
          <w:p w:rsidR="00121949" w:rsidRPr="00D91464" w:rsidRDefault="00121949" w:rsidP="00121949">
            <w:pPr>
              <w:autoSpaceDE w:val="0"/>
              <w:spacing w:before="120" w:line="276" w:lineRule="auto"/>
              <w:jc w:val="center"/>
              <w:rPr>
                <w:rFonts w:cs="Calibri"/>
                <w:b/>
                <w:bCs/>
                <w:sz w:val="18"/>
                <w:szCs w:val="18"/>
              </w:rPr>
            </w:pPr>
            <w:r w:rsidRPr="00D91464">
              <w:rPr>
                <w:rFonts w:cs="Calibri"/>
                <w:b/>
                <w:bCs/>
                <w:sz w:val="18"/>
                <w:szCs w:val="18"/>
              </w:rPr>
              <w:t>QUANTIDADE TOTAL</w:t>
            </w:r>
          </w:p>
        </w:tc>
        <w:tc>
          <w:tcPr>
            <w:tcW w:w="1418" w:type="dxa"/>
            <w:shd w:val="clear" w:color="auto" w:fill="DAEEF3" w:themeFill="accent5" w:themeFillTint="33"/>
            <w:hideMark/>
          </w:tcPr>
          <w:p w:rsidR="00121949" w:rsidRPr="00121949" w:rsidRDefault="00121949" w:rsidP="00121949">
            <w:pPr>
              <w:autoSpaceDE w:val="0"/>
              <w:spacing w:before="120" w:line="276" w:lineRule="auto"/>
              <w:jc w:val="center"/>
              <w:rPr>
                <w:rFonts w:cs="Calibri"/>
                <w:b/>
                <w:bCs/>
              </w:rPr>
            </w:pPr>
            <w:r w:rsidRPr="00121949">
              <w:rPr>
                <w:rFonts w:cs="Calibri"/>
                <w:b/>
                <w:bCs/>
              </w:rPr>
              <w:t xml:space="preserve"> TOTAL </w:t>
            </w:r>
          </w:p>
        </w:tc>
      </w:tr>
      <w:tr w:rsidR="00EE53AB" w:rsidRPr="00121949" w:rsidTr="00EE53AB">
        <w:trPr>
          <w:trHeight w:val="1575"/>
        </w:trPr>
        <w:tc>
          <w:tcPr>
            <w:tcW w:w="993" w:type="dxa"/>
            <w:hideMark/>
          </w:tcPr>
          <w:p w:rsidR="00EE53AB" w:rsidRPr="00FF2F0D" w:rsidRDefault="00EE53AB" w:rsidP="00121949">
            <w:pPr>
              <w:autoSpaceDE w:val="0"/>
              <w:spacing w:before="120" w:line="276" w:lineRule="auto"/>
              <w:jc w:val="center"/>
              <w:rPr>
                <w:rFonts w:cs="Calibri"/>
              </w:rPr>
            </w:pPr>
            <w:r w:rsidRPr="00FF2F0D">
              <w:rPr>
                <w:rFonts w:cs="Calibri"/>
              </w:rPr>
              <w:t>001</w:t>
            </w:r>
          </w:p>
        </w:tc>
        <w:tc>
          <w:tcPr>
            <w:tcW w:w="1276" w:type="dxa"/>
            <w:hideMark/>
          </w:tcPr>
          <w:p w:rsidR="00EE53AB" w:rsidRPr="00FF2F0D" w:rsidRDefault="00EE53AB" w:rsidP="00121949">
            <w:pPr>
              <w:autoSpaceDE w:val="0"/>
              <w:spacing w:before="120" w:line="276" w:lineRule="auto"/>
              <w:jc w:val="center"/>
              <w:rPr>
                <w:rFonts w:cs="Calibri"/>
              </w:rPr>
            </w:pPr>
            <w:r w:rsidRPr="00FF2F0D">
              <w:rPr>
                <w:rFonts w:cs="Calibri"/>
              </w:rPr>
              <w:t>Unidade</w:t>
            </w:r>
          </w:p>
        </w:tc>
        <w:tc>
          <w:tcPr>
            <w:tcW w:w="5244" w:type="dxa"/>
            <w:noWrap/>
            <w:hideMark/>
          </w:tcPr>
          <w:p w:rsidR="00EE53AB" w:rsidRPr="00FF2F0D" w:rsidRDefault="00EE53AB" w:rsidP="006606FA">
            <w:pPr>
              <w:autoSpaceDE w:val="0"/>
              <w:spacing w:before="120" w:line="276" w:lineRule="auto"/>
              <w:rPr>
                <w:rFonts w:cs="Calibri"/>
              </w:rPr>
            </w:pPr>
            <w:r w:rsidRPr="00BB7401">
              <w:rPr>
                <w:rFonts w:cs="Calibri"/>
                <w:b/>
                <w:u w:val="single"/>
              </w:rPr>
              <w:t>LOCAÇÃO DE CAÇAMBA</w:t>
            </w:r>
            <w:r>
              <w:rPr>
                <w:rFonts w:cs="Calibri"/>
                <w:b/>
                <w:u w:val="single"/>
              </w:rPr>
              <w:t>S</w:t>
            </w:r>
            <w:r w:rsidRPr="00BB7401">
              <w:rPr>
                <w:rFonts w:cs="Calibri"/>
                <w:b/>
                <w:u w:val="single"/>
              </w:rPr>
              <w:t xml:space="preserve"> ESTACIONÁRIA</w:t>
            </w:r>
            <w:r>
              <w:rPr>
                <w:rFonts w:cs="Calibri"/>
                <w:b/>
                <w:u w:val="single"/>
              </w:rPr>
              <w:t>S</w:t>
            </w:r>
            <w:r w:rsidRPr="00BB7401">
              <w:rPr>
                <w:rFonts w:cs="Calibri"/>
              </w:rPr>
              <w:t xml:space="preserve"> </w:t>
            </w:r>
            <w:r>
              <w:rPr>
                <w:rFonts w:cs="Calibri"/>
              </w:rPr>
              <w:t xml:space="preserve">- </w:t>
            </w:r>
            <w:r w:rsidRPr="00BB7401">
              <w:rPr>
                <w:rFonts w:cs="Calibri"/>
              </w:rPr>
              <w:t>d</w:t>
            </w:r>
            <w:r>
              <w:rPr>
                <w:rFonts w:cs="Calibri"/>
              </w:rPr>
              <w:t>e 5m</w:t>
            </w:r>
            <w:proofErr w:type="gramStart"/>
            <w:r>
              <w:rPr>
                <w:rFonts w:cs="Calibri"/>
              </w:rPr>
              <w:t>³</w:t>
            </w:r>
            <w:proofErr w:type="gramEnd"/>
            <w:r>
              <w:rPr>
                <w:rFonts w:cs="Calibri"/>
              </w:rPr>
              <w:t xml:space="preserve"> para retirada de entulhos;</w:t>
            </w:r>
            <w:r w:rsidRPr="00BB7401">
              <w:rPr>
                <w:rFonts w:cs="Calibri"/>
              </w:rPr>
              <w:t xml:space="preserve"> locação de caçambas estacionárias com 5m³ para depósito e retirada de resíduos d</w:t>
            </w:r>
            <w:r>
              <w:rPr>
                <w:rFonts w:cs="Calibri"/>
              </w:rPr>
              <w:t xml:space="preserve">e </w:t>
            </w:r>
            <w:r w:rsidRPr="00BB7401">
              <w:rPr>
                <w:rFonts w:cs="Calibri"/>
              </w:rPr>
              <w:t>construção civil</w:t>
            </w:r>
            <w:r>
              <w:rPr>
                <w:rFonts w:cs="Calibri"/>
              </w:rPr>
              <w:t xml:space="preserve"> </w:t>
            </w:r>
            <w:r w:rsidRPr="005C628F">
              <w:rPr>
                <w:rFonts w:cs="Calibri"/>
                <w:b/>
                <w:u w:val="single"/>
              </w:rPr>
              <w:t>Classe B</w:t>
            </w:r>
            <w:r>
              <w:rPr>
                <w:rFonts w:cs="Calibri"/>
                <w:b/>
                <w:u w:val="single"/>
              </w:rPr>
              <w:t>,</w:t>
            </w:r>
            <w:r>
              <w:rPr>
                <w:rFonts w:cs="Calibri"/>
              </w:rPr>
              <w:t xml:space="preserve"> de acordo com a </w:t>
            </w:r>
            <w:r w:rsidRPr="00F205C9">
              <w:rPr>
                <w:rFonts w:ascii="Ecofont Vera Sans" w:eastAsia="Utopia-Regular" w:hAnsi="Ecofont Vera Sans" w:cs="Utopia-Regular"/>
              </w:rPr>
              <w:t xml:space="preserve">Resolução CONAMA n° 307/2002, </w:t>
            </w:r>
            <w:proofErr w:type="spellStart"/>
            <w:r w:rsidRPr="00F205C9">
              <w:rPr>
                <w:rFonts w:ascii="Ecofont Vera Sans" w:eastAsia="Utopia-Regular" w:hAnsi="Ecofont Vera Sans" w:cs="Utopia-Regular"/>
              </w:rPr>
              <w:t>art</w:t>
            </w:r>
            <w:proofErr w:type="spellEnd"/>
            <w:r>
              <w:rPr>
                <w:rFonts w:ascii="Ecofont Vera Sans" w:eastAsia="Utopia-Regular" w:hAnsi="Ecofont Vera Sans" w:cs="Utopia-Regular"/>
              </w:rPr>
              <w:t xml:space="preserve"> 3°</w:t>
            </w:r>
            <w:r w:rsidRPr="00BB7401">
              <w:rPr>
                <w:rFonts w:cs="Calibri"/>
              </w:rPr>
              <w:t>, para permanência de 7 (sete) dias no endereço/local solicitado, podendo ser solicitado para a retirada antecipada ou prorrogado prazo de permanência da caçamba.</w:t>
            </w:r>
          </w:p>
        </w:tc>
        <w:tc>
          <w:tcPr>
            <w:tcW w:w="1276" w:type="dxa"/>
            <w:hideMark/>
          </w:tcPr>
          <w:p w:rsidR="00EE53AB" w:rsidRDefault="00EE53AB" w:rsidP="00BB7401">
            <w:pPr>
              <w:autoSpaceDE w:val="0"/>
              <w:spacing w:before="120" w:line="276" w:lineRule="auto"/>
              <w:rPr>
                <w:rFonts w:cs="Calibri"/>
                <w:bCs/>
              </w:rPr>
            </w:pPr>
          </w:p>
          <w:p w:rsidR="00EE53AB" w:rsidRDefault="00EE53AB" w:rsidP="00BB7401">
            <w:pPr>
              <w:autoSpaceDE w:val="0"/>
              <w:spacing w:before="120" w:line="276" w:lineRule="auto"/>
              <w:rPr>
                <w:rFonts w:cs="Calibri"/>
                <w:bCs/>
              </w:rPr>
            </w:pPr>
          </w:p>
          <w:p w:rsidR="00EE53AB" w:rsidRPr="00FF2F0D" w:rsidRDefault="00EE53AB" w:rsidP="00751DE7">
            <w:pPr>
              <w:autoSpaceDE w:val="0"/>
              <w:spacing w:before="120" w:line="276" w:lineRule="auto"/>
              <w:jc w:val="center"/>
              <w:rPr>
                <w:rFonts w:cs="Calibri"/>
                <w:bCs/>
              </w:rPr>
            </w:pPr>
            <w:r>
              <w:rPr>
                <w:rFonts w:cs="Calibri"/>
                <w:bCs/>
              </w:rPr>
              <w:t>65</w:t>
            </w:r>
          </w:p>
        </w:tc>
        <w:tc>
          <w:tcPr>
            <w:tcW w:w="1418" w:type="dxa"/>
            <w:noWrap/>
            <w:vAlign w:val="center"/>
            <w:hideMark/>
          </w:tcPr>
          <w:p w:rsidR="00EE53AB" w:rsidRPr="00EE53AB" w:rsidRDefault="00EE53AB" w:rsidP="00EE53AB">
            <w:pPr>
              <w:jc w:val="center"/>
              <w:rPr>
                <w:b/>
              </w:rPr>
            </w:pPr>
            <w:r w:rsidRPr="00EE53AB">
              <w:rPr>
                <w:b/>
              </w:rPr>
              <w:t>R$ 32.066,45</w:t>
            </w:r>
          </w:p>
        </w:tc>
      </w:tr>
      <w:tr w:rsidR="00EE53AB" w:rsidRPr="00121949" w:rsidTr="00EE53AB">
        <w:trPr>
          <w:trHeight w:val="1560"/>
        </w:trPr>
        <w:tc>
          <w:tcPr>
            <w:tcW w:w="993" w:type="dxa"/>
            <w:hideMark/>
          </w:tcPr>
          <w:p w:rsidR="00EE53AB" w:rsidRPr="00FF2F0D" w:rsidRDefault="00EE53AB" w:rsidP="00121949">
            <w:pPr>
              <w:autoSpaceDE w:val="0"/>
              <w:spacing w:before="120" w:line="276" w:lineRule="auto"/>
              <w:jc w:val="center"/>
              <w:rPr>
                <w:rFonts w:cs="Calibri"/>
              </w:rPr>
            </w:pPr>
            <w:r w:rsidRPr="00FF2F0D">
              <w:rPr>
                <w:rFonts w:cs="Calibri"/>
              </w:rPr>
              <w:t>002</w:t>
            </w:r>
          </w:p>
        </w:tc>
        <w:tc>
          <w:tcPr>
            <w:tcW w:w="1276" w:type="dxa"/>
            <w:hideMark/>
          </w:tcPr>
          <w:p w:rsidR="00EE53AB" w:rsidRPr="00FF2F0D" w:rsidRDefault="00EE53AB" w:rsidP="00121949">
            <w:pPr>
              <w:autoSpaceDE w:val="0"/>
              <w:spacing w:before="120" w:line="276" w:lineRule="auto"/>
              <w:jc w:val="center"/>
              <w:rPr>
                <w:rFonts w:cs="Calibri"/>
              </w:rPr>
            </w:pPr>
            <w:r w:rsidRPr="00FF2F0D">
              <w:rPr>
                <w:rFonts w:cs="Calibri"/>
              </w:rPr>
              <w:t>Unidade</w:t>
            </w:r>
          </w:p>
        </w:tc>
        <w:tc>
          <w:tcPr>
            <w:tcW w:w="5244" w:type="dxa"/>
            <w:noWrap/>
            <w:hideMark/>
          </w:tcPr>
          <w:p w:rsidR="00EE53AB" w:rsidRPr="00FF2F0D" w:rsidRDefault="00EE53AB" w:rsidP="006606FA">
            <w:pPr>
              <w:autoSpaceDE w:val="0"/>
              <w:spacing w:before="120" w:line="276" w:lineRule="auto"/>
              <w:rPr>
                <w:rFonts w:cs="Calibri"/>
              </w:rPr>
            </w:pPr>
            <w:r w:rsidRPr="00BB7401">
              <w:rPr>
                <w:rFonts w:cs="Calibri"/>
                <w:b/>
                <w:u w:val="single"/>
              </w:rPr>
              <w:t>LOCAÇÃO DE CAÇAMBAS ESTACIONÁRIAS</w:t>
            </w:r>
            <w:r w:rsidRPr="00BB7401">
              <w:rPr>
                <w:rFonts w:cs="Calibri"/>
              </w:rPr>
              <w:t xml:space="preserve"> com 5m</w:t>
            </w:r>
            <w:proofErr w:type="gramStart"/>
            <w:r w:rsidRPr="00BB7401">
              <w:rPr>
                <w:rFonts w:cs="Calibri"/>
              </w:rPr>
              <w:t>³</w:t>
            </w:r>
            <w:proofErr w:type="gramEnd"/>
            <w:r w:rsidRPr="00BB7401">
              <w:rPr>
                <w:rFonts w:cs="Calibri"/>
              </w:rPr>
              <w:t xml:space="preserve"> para depósito e retirada de resíduos da cons</w:t>
            </w:r>
            <w:r>
              <w:rPr>
                <w:rFonts w:cs="Calibri"/>
              </w:rPr>
              <w:t xml:space="preserve">trução civil </w:t>
            </w:r>
            <w:r>
              <w:rPr>
                <w:rFonts w:cs="Calibri"/>
                <w:b/>
                <w:u w:val="single"/>
              </w:rPr>
              <w:t xml:space="preserve">Classe A, </w:t>
            </w:r>
            <w:r>
              <w:rPr>
                <w:rFonts w:cs="Calibri"/>
              </w:rPr>
              <w:t xml:space="preserve">de acordo com a </w:t>
            </w:r>
            <w:r w:rsidRPr="00F205C9">
              <w:rPr>
                <w:rFonts w:ascii="Ecofont Vera Sans" w:eastAsia="Utopia-Regular" w:hAnsi="Ecofont Vera Sans" w:cs="Utopia-Regular"/>
              </w:rPr>
              <w:t xml:space="preserve">Resolução CONAMA n° 307/2002, </w:t>
            </w:r>
            <w:proofErr w:type="spellStart"/>
            <w:r w:rsidRPr="00F205C9">
              <w:rPr>
                <w:rFonts w:ascii="Ecofont Vera Sans" w:eastAsia="Utopia-Regular" w:hAnsi="Ecofont Vera Sans" w:cs="Utopia-Regular"/>
              </w:rPr>
              <w:t>art</w:t>
            </w:r>
            <w:proofErr w:type="spellEnd"/>
            <w:r>
              <w:rPr>
                <w:rFonts w:ascii="Ecofont Vera Sans" w:eastAsia="Utopia-Regular" w:hAnsi="Ecofont Vera Sans" w:cs="Utopia-Regular"/>
              </w:rPr>
              <w:t xml:space="preserve"> 3</w:t>
            </w:r>
            <w:r w:rsidRPr="00BB7401">
              <w:rPr>
                <w:rFonts w:cs="Calibri"/>
              </w:rPr>
              <w:t>, para permanência de 7 (sete) dias no endereço/local solicitado, podendo ser solicitado para a retirada antecipada ou prorrogado prazo de permanência da caçamba.</w:t>
            </w:r>
          </w:p>
        </w:tc>
        <w:tc>
          <w:tcPr>
            <w:tcW w:w="1276" w:type="dxa"/>
            <w:hideMark/>
          </w:tcPr>
          <w:p w:rsidR="00EE53AB" w:rsidRDefault="00EE53AB" w:rsidP="00751DE7">
            <w:pPr>
              <w:autoSpaceDE w:val="0"/>
              <w:spacing w:before="120" w:line="276" w:lineRule="auto"/>
              <w:jc w:val="center"/>
              <w:rPr>
                <w:rFonts w:cs="Calibri"/>
                <w:bCs/>
              </w:rPr>
            </w:pPr>
          </w:p>
          <w:p w:rsidR="00EE53AB" w:rsidRPr="00FF2F0D" w:rsidRDefault="00EE53AB" w:rsidP="00751DE7">
            <w:pPr>
              <w:autoSpaceDE w:val="0"/>
              <w:spacing w:before="120" w:line="276" w:lineRule="auto"/>
              <w:jc w:val="center"/>
              <w:rPr>
                <w:rFonts w:cs="Calibri"/>
                <w:bCs/>
              </w:rPr>
            </w:pPr>
            <w:r>
              <w:rPr>
                <w:rFonts w:cs="Calibri"/>
                <w:bCs/>
              </w:rPr>
              <w:t>20</w:t>
            </w:r>
          </w:p>
        </w:tc>
        <w:tc>
          <w:tcPr>
            <w:tcW w:w="1418" w:type="dxa"/>
            <w:noWrap/>
            <w:vAlign w:val="center"/>
            <w:hideMark/>
          </w:tcPr>
          <w:p w:rsidR="00EE53AB" w:rsidRPr="00EE53AB" w:rsidRDefault="00EE53AB" w:rsidP="00EE53AB">
            <w:pPr>
              <w:jc w:val="center"/>
              <w:rPr>
                <w:b/>
              </w:rPr>
            </w:pPr>
            <w:r w:rsidRPr="00EE53AB">
              <w:rPr>
                <w:b/>
              </w:rPr>
              <w:t>R$ 3.600,00</w:t>
            </w:r>
          </w:p>
        </w:tc>
      </w:tr>
      <w:tr w:rsidR="00121949" w:rsidRPr="00121949" w:rsidTr="00E568AB">
        <w:trPr>
          <w:trHeight w:val="735"/>
        </w:trPr>
        <w:tc>
          <w:tcPr>
            <w:tcW w:w="7513" w:type="dxa"/>
            <w:gridSpan w:val="3"/>
            <w:shd w:val="clear" w:color="auto" w:fill="DAEEF3" w:themeFill="accent5" w:themeFillTint="33"/>
            <w:hideMark/>
          </w:tcPr>
          <w:p w:rsidR="00121949" w:rsidRPr="00FF2F0D" w:rsidRDefault="00BB7401" w:rsidP="00121949">
            <w:pPr>
              <w:autoSpaceDE w:val="0"/>
              <w:spacing w:before="120" w:line="276" w:lineRule="auto"/>
              <w:jc w:val="center"/>
              <w:rPr>
                <w:rFonts w:cs="Calibri"/>
                <w:b/>
                <w:bCs/>
              </w:rPr>
            </w:pPr>
            <w:r>
              <w:rPr>
                <w:rFonts w:cs="Calibri"/>
                <w:b/>
                <w:bCs/>
              </w:rPr>
              <w:t xml:space="preserve">TOTAL </w:t>
            </w:r>
          </w:p>
        </w:tc>
        <w:tc>
          <w:tcPr>
            <w:tcW w:w="2694" w:type="dxa"/>
            <w:gridSpan w:val="2"/>
            <w:shd w:val="clear" w:color="auto" w:fill="DAEEF3" w:themeFill="accent5" w:themeFillTint="33"/>
            <w:noWrap/>
            <w:hideMark/>
          </w:tcPr>
          <w:p w:rsidR="00121949" w:rsidRPr="00751DE7" w:rsidRDefault="00EE53AB" w:rsidP="00E67DC2">
            <w:pPr>
              <w:jc w:val="center"/>
              <w:rPr>
                <w:rFonts w:ascii="Calibri" w:hAnsi="Calibri"/>
                <w:b/>
                <w:bCs/>
                <w:color w:val="000000"/>
                <w:sz w:val="24"/>
                <w:szCs w:val="24"/>
              </w:rPr>
            </w:pPr>
            <w:r w:rsidRPr="00EE53AB">
              <w:rPr>
                <w:rFonts w:ascii="Calibri" w:hAnsi="Calibri"/>
                <w:b/>
                <w:bCs/>
                <w:color w:val="000000"/>
              </w:rPr>
              <w:t>R$ 35.666,45</w:t>
            </w:r>
          </w:p>
        </w:tc>
      </w:tr>
    </w:tbl>
    <w:p w:rsidR="00604A15" w:rsidRPr="00132C79" w:rsidRDefault="00604A15" w:rsidP="00604A15">
      <w:pPr>
        <w:autoSpaceDE w:val="0"/>
        <w:spacing w:before="120" w:line="276" w:lineRule="auto"/>
        <w:jc w:val="center"/>
        <w:rPr>
          <w:rFonts w:cs="Calibri"/>
          <w:b/>
        </w:rPr>
      </w:pPr>
    </w:p>
    <w:p w:rsidR="00604A15" w:rsidRDefault="008D3144" w:rsidP="00604A15">
      <w:pPr>
        <w:autoSpaceDE w:val="0"/>
        <w:spacing w:before="120" w:line="276" w:lineRule="auto"/>
        <w:jc w:val="center"/>
        <w:rPr>
          <w:rFonts w:cs="Calibri"/>
          <w:b/>
        </w:rPr>
      </w:pPr>
      <w:r>
        <w:rPr>
          <w:rFonts w:cs="Calibri"/>
          <w:b/>
        </w:rPr>
        <w:t xml:space="preserve">TABELA II </w:t>
      </w:r>
    </w:p>
    <w:tbl>
      <w:tblPr>
        <w:tblStyle w:val="Tabelacomgrade"/>
        <w:tblW w:w="0" w:type="auto"/>
        <w:jc w:val="center"/>
        <w:tblLook w:val="04A0" w:firstRow="1" w:lastRow="0" w:firstColumn="1" w:lastColumn="0" w:noHBand="0" w:noVBand="1"/>
      </w:tblPr>
      <w:tblGrid>
        <w:gridCol w:w="2753"/>
        <w:gridCol w:w="5184"/>
      </w:tblGrid>
      <w:tr w:rsidR="008D3144" w:rsidRPr="00132C79" w:rsidTr="008D3144">
        <w:trPr>
          <w:jc w:val="center"/>
        </w:trPr>
        <w:tc>
          <w:tcPr>
            <w:tcW w:w="0" w:type="auto"/>
            <w:shd w:val="clear" w:color="auto" w:fill="DAEEF3" w:themeFill="accent5" w:themeFillTint="33"/>
          </w:tcPr>
          <w:p w:rsidR="008D3144" w:rsidRPr="00132C79" w:rsidRDefault="008D3144" w:rsidP="00CB4208">
            <w:pPr>
              <w:spacing w:after="120"/>
              <w:jc w:val="center"/>
              <w:rPr>
                <w:rFonts w:cs="Calibri"/>
                <w:b/>
              </w:rPr>
            </w:pPr>
            <w:r w:rsidRPr="00132C79">
              <w:rPr>
                <w:rFonts w:cs="Calibri"/>
                <w:b/>
              </w:rPr>
              <w:t>UNIDADE</w:t>
            </w:r>
          </w:p>
        </w:tc>
        <w:tc>
          <w:tcPr>
            <w:tcW w:w="0" w:type="auto"/>
            <w:shd w:val="clear" w:color="auto" w:fill="DAEEF3" w:themeFill="accent5" w:themeFillTint="33"/>
          </w:tcPr>
          <w:p w:rsidR="008D3144" w:rsidRPr="00132C79" w:rsidRDefault="008D3144" w:rsidP="00CB4208">
            <w:pPr>
              <w:spacing w:after="120"/>
              <w:jc w:val="center"/>
              <w:rPr>
                <w:rFonts w:cs="Calibri"/>
                <w:b/>
              </w:rPr>
            </w:pPr>
            <w:r w:rsidRPr="00132C79">
              <w:rPr>
                <w:rFonts w:cs="Calibri"/>
                <w:b/>
              </w:rPr>
              <w:t>ENDEREÇO</w:t>
            </w:r>
          </w:p>
        </w:tc>
      </w:tr>
      <w:tr w:rsidR="008D3144" w:rsidRPr="00132C79" w:rsidTr="008D3144">
        <w:trPr>
          <w:jc w:val="center"/>
        </w:trPr>
        <w:tc>
          <w:tcPr>
            <w:tcW w:w="0" w:type="auto"/>
          </w:tcPr>
          <w:p w:rsidR="008D3144" w:rsidRPr="00AA297B" w:rsidRDefault="008D3144" w:rsidP="00CB4208">
            <w:pPr>
              <w:spacing w:after="120"/>
              <w:rPr>
                <w:rFonts w:cs="Calibri"/>
                <w:b/>
              </w:rPr>
            </w:pPr>
            <w:r w:rsidRPr="00AA297B">
              <w:rPr>
                <w:rFonts w:cs="Calibri"/>
                <w:b/>
              </w:rPr>
              <w:t>Campus</w:t>
            </w:r>
            <w:proofErr w:type="gramStart"/>
            <w:r w:rsidRPr="00AA297B">
              <w:rPr>
                <w:rFonts w:cs="Calibri"/>
                <w:b/>
              </w:rPr>
              <w:t xml:space="preserve">  </w:t>
            </w:r>
            <w:proofErr w:type="gramEnd"/>
            <w:r w:rsidRPr="00AA297B">
              <w:rPr>
                <w:rFonts w:cs="Calibri"/>
                <w:b/>
              </w:rPr>
              <w:t>- Curitiba</w:t>
            </w:r>
          </w:p>
        </w:tc>
        <w:tc>
          <w:tcPr>
            <w:tcW w:w="0" w:type="auto"/>
          </w:tcPr>
          <w:p w:rsidR="008D3144" w:rsidRPr="00132C79" w:rsidRDefault="008D3144" w:rsidP="00CB4208">
            <w:pPr>
              <w:rPr>
                <w:rFonts w:cstheme="minorHAnsi"/>
              </w:rPr>
            </w:pPr>
            <w:r w:rsidRPr="00132C79">
              <w:rPr>
                <w:rFonts w:cstheme="minorHAnsi"/>
              </w:rPr>
              <w:t>Rua</w:t>
            </w:r>
            <w:r w:rsidRPr="00132C79">
              <w:rPr>
                <w:rFonts w:eastAsia="Calibri" w:cstheme="minorHAnsi"/>
              </w:rPr>
              <w:t xml:space="preserve"> </w:t>
            </w:r>
            <w:r w:rsidRPr="00132C79">
              <w:rPr>
                <w:rFonts w:cstheme="minorHAnsi"/>
              </w:rPr>
              <w:t>João</w:t>
            </w:r>
            <w:r w:rsidRPr="00132C79">
              <w:rPr>
                <w:rFonts w:eastAsia="Calibri" w:cstheme="minorHAnsi"/>
              </w:rPr>
              <w:t xml:space="preserve"> </w:t>
            </w:r>
            <w:r w:rsidRPr="00132C79">
              <w:rPr>
                <w:rFonts w:cstheme="minorHAnsi"/>
              </w:rPr>
              <w:t>Negrão,</w:t>
            </w:r>
            <w:r w:rsidRPr="00132C79">
              <w:rPr>
                <w:rFonts w:eastAsia="Calibri" w:cstheme="minorHAnsi"/>
              </w:rPr>
              <w:t xml:space="preserve"> </w:t>
            </w:r>
            <w:r w:rsidRPr="00132C79">
              <w:rPr>
                <w:rFonts w:cstheme="minorHAnsi"/>
              </w:rPr>
              <w:t>1285 – Rebouças.</w:t>
            </w:r>
            <w:r w:rsidRPr="00132C79">
              <w:rPr>
                <w:rFonts w:eastAsia="Calibri" w:cstheme="minorHAnsi"/>
              </w:rPr>
              <w:t xml:space="preserve"> </w:t>
            </w:r>
          </w:p>
        </w:tc>
      </w:tr>
      <w:tr w:rsidR="008D3144" w:rsidRPr="00132C79" w:rsidTr="008D3144">
        <w:trPr>
          <w:jc w:val="center"/>
        </w:trPr>
        <w:tc>
          <w:tcPr>
            <w:tcW w:w="0" w:type="auto"/>
          </w:tcPr>
          <w:p w:rsidR="008D3144" w:rsidRPr="00AA297B" w:rsidRDefault="008D3144" w:rsidP="00CB4208">
            <w:pPr>
              <w:spacing w:after="120"/>
              <w:rPr>
                <w:rFonts w:cs="Calibri"/>
                <w:b/>
              </w:rPr>
            </w:pPr>
            <w:r w:rsidRPr="00AA297B">
              <w:rPr>
                <w:rFonts w:cs="Calibri"/>
                <w:b/>
              </w:rPr>
              <w:t>Campus EAD</w:t>
            </w:r>
          </w:p>
        </w:tc>
        <w:tc>
          <w:tcPr>
            <w:tcW w:w="0" w:type="auto"/>
          </w:tcPr>
          <w:p w:rsidR="008D3144" w:rsidRPr="00132C79" w:rsidRDefault="008D3144" w:rsidP="00CB4208">
            <w:pPr>
              <w:spacing w:after="120"/>
              <w:rPr>
                <w:rFonts w:cstheme="minorHAnsi"/>
              </w:rPr>
            </w:pPr>
            <w:r w:rsidRPr="00132C79">
              <w:rPr>
                <w:rFonts w:cstheme="minorHAnsi"/>
              </w:rPr>
              <w:t>Av.</w:t>
            </w:r>
            <w:r w:rsidRPr="00132C79">
              <w:rPr>
                <w:rFonts w:eastAsia="Calibri" w:cstheme="minorHAnsi"/>
              </w:rPr>
              <w:t xml:space="preserve"> </w:t>
            </w:r>
            <w:r w:rsidRPr="00132C79">
              <w:rPr>
                <w:rFonts w:cstheme="minorHAnsi"/>
              </w:rPr>
              <w:t>Salgado</w:t>
            </w:r>
            <w:r w:rsidRPr="00132C79">
              <w:rPr>
                <w:rFonts w:eastAsia="Calibri" w:cstheme="minorHAnsi"/>
              </w:rPr>
              <w:t xml:space="preserve"> </w:t>
            </w:r>
            <w:r w:rsidRPr="00132C79">
              <w:rPr>
                <w:rFonts w:cstheme="minorHAnsi"/>
              </w:rPr>
              <w:t>Filho,</w:t>
            </w:r>
            <w:r w:rsidRPr="00132C79">
              <w:rPr>
                <w:rFonts w:eastAsia="Calibri" w:cstheme="minorHAnsi"/>
              </w:rPr>
              <w:t xml:space="preserve"> </w:t>
            </w:r>
            <w:r>
              <w:rPr>
                <w:rFonts w:cstheme="minorHAnsi"/>
              </w:rPr>
              <w:t>1050</w:t>
            </w:r>
            <w:r w:rsidR="00F94B06">
              <w:rPr>
                <w:rFonts w:cstheme="minorHAnsi"/>
              </w:rPr>
              <w:t>/1200</w:t>
            </w:r>
            <w:r w:rsidRPr="00132C79">
              <w:rPr>
                <w:rFonts w:cstheme="minorHAnsi"/>
              </w:rPr>
              <w:t xml:space="preserve"> – </w:t>
            </w:r>
            <w:proofErr w:type="spellStart"/>
            <w:r w:rsidRPr="00132C79">
              <w:rPr>
                <w:rFonts w:cstheme="minorHAnsi"/>
              </w:rPr>
              <w:t>Guabirotuba</w:t>
            </w:r>
            <w:proofErr w:type="spellEnd"/>
            <w:r w:rsidRPr="00132C79">
              <w:rPr>
                <w:rFonts w:cstheme="minorHAnsi"/>
              </w:rPr>
              <w:t xml:space="preserve">. </w:t>
            </w:r>
          </w:p>
        </w:tc>
      </w:tr>
      <w:tr w:rsidR="008D3144" w:rsidRPr="00132C79" w:rsidTr="008D3144">
        <w:trPr>
          <w:jc w:val="center"/>
        </w:trPr>
        <w:tc>
          <w:tcPr>
            <w:tcW w:w="0" w:type="auto"/>
            <w:shd w:val="clear" w:color="auto" w:fill="FFFFFF" w:themeFill="background1"/>
          </w:tcPr>
          <w:p w:rsidR="008D3144" w:rsidRPr="00AA297B" w:rsidRDefault="008D3144" w:rsidP="00CB4208">
            <w:pPr>
              <w:spacing w:after="120"/>
              <w:jc w:val="left"/>
              <w:rPr>
                <w:rFonts w:cs="Calibri"/>
                <w:b/>
              </w:rPr>
            </w:pPr>
            <w:r w:rsidRPr="00AA297B">
              <w:rPr>
                <w:rFonts w:cs="Calibri"/>
                <w:b/>
              </w:rPr>
              <w:t>Sede EAD Vila Oficinas</w:t>
            </w:r>
          </w:p>
        </w:tc>
        <w:tc>
          <w:tcPr>
            <w:tcW w:w="0" w:type="auto"/>
            <w:shd w:val="clear" w:color="auto" w:fill="FFFFFF" w:themeFill="background1"/>
          </w:tcPr>
          <w:p w:rsidR="008D3144" w:rsidRPr="0002681D" w:rsidRDefault="008D3144" w:rsidP="00CB4208">
            <w:pPr>
              <w:spacing w:after="120"/>
              <w:rPr>
                <w:rFonts w:cstheme="minorHAnsi"/>
              </w:rPr>
            </w:pPr>
            <w:r>
              <w:rPr>
                <w:rFonts w:cs="Calibri"/>
                <w:b/>
              </w:rPr>
              <w:t xml:space="preserve"> </w:t>
            </w:r>
            <w:r>
              <w:rPr>
                <w:rFonts w:ascii="Calibri" w:hAnsi="Calibri"/>
              </w:rPr>
              <w:t xml:space="preserve">Rua Emílio Bertolini, 44B – </w:t>
            </w:r>
            <w:proofErr w:type="gramStart"/>
            <w:r>
              <w:rPr>
                <w:rFonts w:ascii="Calibri" w:hAnsi="Calibri"/>
              </w:rPr>
              <w:t>Cajuru</w:t>
            </w:r>
            <w:proofErr w:type="gramEnd"/>
          </w:p>
        </w:tc>
      </w:tr>
      <w:tr w:rsidR="008D3144" w:rsidRPr="00132C79" w:rsidTr="008D3144">
        <w:trPr>
          <w:jc w:val="center"/>
        </w:trPr>
        <w:tc>
          <w:tcPr>
            <w:tcW w:w="0" w:type="auto"/>
            <w:shd w:val="clear" w:color="auto" w:fill="FFFFFF" w:themeFill="background1"/>
          </w:tcPr>
          <w:p w:rsidR="008D3144" w:rsidRPr="00AA297B" w:rsidRDefault="008D3144" w:rsidP="00CB4208">
            <w:pPr>
              <w:spacing w:after="120"/>
              <w:jc w:val="left"/>
              <w:rPr>
                <w:rFonts w:cs="Calibri"/>
                <w:b/>
              </w:rPr>
            </w:pPr>
            <w:r w:rsidRPr="00AA297B">
              <w:rPr>
                <w:rFonts w:ascii="Calibri" w:hAnsi="Calibri"/>
                <w:b/>
              </w:rPr>
              <w:t>Sede EAD Jardim das Américas</w:t>
            </w:r>
          </w:p>
        </w:tc>
        <w:tc>
          <w:tcPr>
            <w:tcW w:w="0" w:type="auto"/>
            <w:shd w:val="clear" w:color="auto" w:fill="FFFFFF" w:themeFill="background1"/>
          </w:tcPr>
          <w:p w:rsidR="008D3144" w:rsidRDefault="008D3144" w:rsidP="00CB4208">
            <w:pPr>
              <w:spacing w:after="120"/>
              <w:rPr>
                <w:rFonts w:cs="Calibri"/>
                <w:b/>
              </w:rPr>
            </w:pPr>
            <w:r>
              <w:rPr>
                <w:rFonts w:ascii="Calibri" w:hAnsi="Calibri"/>
              </w:rPr>
              <w:t xml:space="preserve">Rua Dr. Alcides Vieira Arcoverde, 1225 – Jardim das </w:t>
            </w:r>
            <w:proofErr w:type="gramStart"/>
            <w:r>
              <w:rPr>
                <w:rFonts w:ascii="Calibri" w:hAnsi="Calibri"/>
              </w:rPr>
              <w:t>Américas</w:t>
            </w:r>
            <w:proofErr w:type="gramEnd"/>
          </w:p>
        </w:tc>
      </w:tr>
    </w:tbl>
    <w:p w:rsidR="00E7139B" w:rsidRPr="00132C79" w:rsidRDefault="00E7139B" w:rsidP="00604A15">
      <w:pPr>
        <w:autoSpaceDE w:val="0"/>
        <w:spacing w:before="120" w:line="276" w:lineRule="auto"/>
        <w:jc w:val="center"/>
        <w:rPr>
          <w:rFonts w:cs="Calibri"/>
          <w:b/>
        </w:rPr>
      </w:pPr>
    </w:p>
    <w:p w:rsidR="00604A15" w:rsidRPr="00132C79" w:rsidRDefault="00BB7401" w:rsidP="00604A15">
      <w:pPr>
        <w:numPr>
          <w:ilvl w:val="0"/>
          <w:numId w:val="9"/>
        </w:numPr>
        <w:pBdr>
          <w:top w:val="single" w:sz="4" w:space="1" w:color="auto"/>
          <w:left w:val="single" w:sz="4" w:space="4" w:color="auto"/>
          <w:bottom w:val="single" w:sz="4" w:space="1" w:color="auto"/>
          <w:right w:val="single" w:sz="4" w:space="4" w:color="auto"/>
        </w:pBdr>
        <w:shd w:val="clear" w:color="auto" w:fill="E6E6E6"/>
        <w:rPr>
          <w:rFonts w:cs="Calibri"/>
          <w:b/>
        </w:rPr>
      </w:pPr>
      <w:r>
        <w:rPr>
          <w:rFonts w:cs="Calibri"/>
          <w:b/>
        </w:rPr>
        <w:t xml:space="preserve">– ESPECIFICAÇÕES PARA REALIAZAÇÃO DOS SERVIÇOS </w:t>
      </w:r>
    </w:p>
    <w:p w:rsidR="00604A15" w:rsidRPr="00132C79" w:rsidRDefault="00604A15" w:rsidP="00604A15">
      <w:pPr>
        <w:tabs>
          <w:tab w:val="left" w:pos="575"/>
        </w:tabs>
        <w:spacing w:line="276" w:lineRule="auto"/>
        <w:rPr>
          <w:rFonts w:cs="Calibri"/>
          <w:bCs/>
        </w:rPr>
      </w:pPr>
    </w:p>
    <w:p w:rsidR="00604A15" w:rsidRPr="00132C79" w:rsidRDefault="00604A15" w:rsidP="00604A15">
      <w:pPr>
        <w:tabs>
          <w:tab w:val="left" w:pos="575"/>
        </w:tabs>
        <w:spacing w:line="276" w:lineRule="auto"/>
        <w:rPr>
          <w:rFonts w:cs="Calibri"/>
          <w:bCs/>
        </w:rPr>
      </w:pPr>
    </w:p>
    <w:p w:rsidR="00604A15" w:rsidRPr="00132C79" w:rsidRDefault="00604A15" w:rsidP="00604A15">
      <w:pPr>
        <w:pStyle w:val="PargrafodaLista"/>
        <w:numPr>
          <w:ilvl w:val="1"/>
          <w:numId w:val="9"/>
        </w:numPr>
        <w:spacing w:line="276" w:lineRule="auto"/>
        <w:rPr>
          <w:b/>
        </w:rPr>
      </w:pPr>
      <w:r w:rsidRPr="00132C79">
        <w:rPr>
          <w:b/>
        </w:rPr>
        <w:t>Meio de transporte a serem utilizados:</w:t>
      </w:r>
    </w:p>
    <w:p w:rsidR="00604A15" w:rsidRPr="00132C79" w:rsidRDefault="00751DE7" w:rsidP="00751DE7">
      <w:pPr>
        <w:pStyle w:val="PargrafodaLista"/>
        <w:numPr>
          <w:ilvl w:val="2"/>
          <w:numId w:val="9"/>
        </w:numPr>
        <w:suppressAutoHyphens/>
        <w:spacing w:after="200" w:line="276" w:lineRule="auto"/>
      </w:pPr>
      <w:r>
        <w:t>Os veículos da contratada deverão ser tipo Brook (</w:t>
      </w:r>
      <w:proofErr w:type="spellStart"/>
      <w:r>
        <w:t>Poliguindaste</w:t>
      </w:r>
      <w:proofErr w:type="spellEnd"/>
      <w:r>
        <w:t>) próprios para transporte e movimentação de caçambas</w:t>
      </w:r>
      <w:r w:rsidR="00786CBF">
        <w:t>.</w:t>
      </w:r>
    </w:p>
    <w:p w:rsidR="00604A15" w:rsidRDefault="00751DE7" w:rsidP="00751DE7">
      <w:pPr>
        <w:pStyle w:val="PargrafodaLista"/>
        <w:numPr>
          <w:ilvl w:val="3"/>
          <w:numId w:val="9"/>
        </w:numPr>
        <w:suppressAutoHyphens/>
        <w:spacing w:after="200" w:line="276" w:lineRule="auto"/>
      </w:pPr>
      <w:proofErr w:type="gramStart"/>
      <w:r>
        <w:t>A documentação dos veículos deverão estar</w:t>
      </w:r>
      <w:proofErr w:type="gramEnd"/>
      <w:r>
        <w:t xml:space="preserve"> com todos os impostos pagos (IPVA, Seguro Obrigatório, Licenciamento, etc.), e sua sinalização de acordo com normas e regras do DETRAN.</w:t>
      </w:r>
    </w:p>
    <w:p w:rsidR="00E72585" w:rsidRPr="00E72585" w:rsidRDefault="00E72585" w:rsidP="00E72585">
      <w:pPr>
        <w:pStyle w:val="PargrafodaLista"/>
        <w:numPr>
          <w:ilvl w:val="1"/>
          <w:numId w:val="9"/>
        </w:numPr>
        <w:suppressAutoHyphens/>
        <w:spacing w:after="200" w:line="276" w:lineRule="auto"/>
      </w:pPr>
      <w:r>
        <w:rPr>
          <w:b/>
        </w:rPr>
        <w:t>Classificação dos materiais</w:t>
      </w:r>
    </w:p>
    <w:p w:rsidR="00E72585" w:rsidRDefault="00E72585" w:rsidP="00E72585">
      <w:pPr>
        <w:pStyle w:val="PargrafodaLista"/>
        <w:numPr>
          <w:ilvl w:val="2"/>
          <w:numId w:val="9"/>
        </w:numPr>
        <w:suppressAutoHyphens/>
        <w:spacing w:after="200" w:line="276" w:lineRule="auto"/>
      </w:pPr>
      <w:r>
        <w:t>Os resíduos da construção civil subdividem-se em quatro classes (</w:t>
      </w:r>
      <w:r w:rsidR="00FF5EAE" w:rsidRPr="00FF5EAE">
        <w:t xml:space="preserve">Resolução CONAMA n° 307/2002 </w:t>
      </w:r>
      <w:r>
        <w:t>art. 3° da Resolução):</w:t>
      </w:r>
    </w:p>
    <w:p w:rsidR="00E72585" w:rsidRDefault="00E72585" w:rsidP="00E72585">
      <w:pPr>
        <w:pStyle w:val="PargrafodaLista"/>
        <w:numPr>
          <w:ilvl w:val="3"/>
          <w:numId w:val="9"/>
        </w:numPr>
        <w:suppressAutoHyphens/>
        <w:spacing w:after="200" w:line="276" w:lineRule="auto"/>
      </w:pPr>
      <w:r>
        <w:t xml:space="preserve"> Classe A - são os resíduos reutilizáveis ou recicláveis como agregados, tais como:</w:t>
      </w:r>
    </w:p>
    <w:p w:rsidR="00E72585" w:rsidRDefault="00E72585" w:rsidP="00E72585">
      <w:pPr>
        <w:suppressAutoHyphens/>
        <w:spacing w:after="200" w:line="276" w:lineRule="auto"/>
        <w:ind w:left="1702"/>
      </w:pPr>
      <w:r>
        <w:t xml:space="preserve">a1) de construção, demolição, reformas e reparos de pavimentação e de outras obras de </w:t>
      </w:r>
      <w:proofErr w:type="spellStart"/>
      <w:proofErr w:type="gramStart"/>
      <w:r>
        <w:t>infra-estrutura</w:t>
      </w:r>
      <w:proofErr w:type="spellEnd"/>
      <w:proofErr w:type="gramEnd"/>
      <w:r>
        <w:t>, inclusive solos provenientes de terraplanagem;</w:t>
      </w:r>
    </w:p>
    <w:p w:rsidR="00E72585" w:rsidRDefault="00E72585" w:rsidP="00E72585">
      <w:pPr>
        <w:suppressAutoHyphens/>
        <w:spacing w:after="200" w:line="276" w:lineRule="auto"/>
        <w:ind w:left="1702"/>
      </w:pPr>
      <w:r>
        <w:t>b2) de construção, demolição, reformas e reparos de edificações: componentes cerâmicos (tijolos, blocos, telhas, placas de revestimento etc.), argamassa e concreto;</w:t>
      </w:r>
    </w:p>
    <w:p w:rsidR="00E72585" w:rsidRDefault="00E72585" w:rsidP="00E72585">
      <w:pPr>
        <w:suppressAutoHyphens/>
        <w:spacing w:after="200" w:line="276" w:lineRule="auto"/>
        <w:ind w:left="1702"/>
      </w:pPr>
      <w:r>
        <w:t xml:space="preserve">c3) de processo de fabricação e/ou demolição de peças pré-moldadas em concreto (blocos, tubos, </w:t>
      </w:r>
      <w:proofErr w:type="spellStart"/>
      <w:r>
        <w:t>meio-fios</w:t>
      </w:r>
      <w:proofErr w:type="spellEnd"/>
      <w:r>
        <w:t xml:space="preserve"> etc.) produzidas nos canteiros de obras;</w:t>
      </w:r>
    </w:p>
    <w:p w:rsidR="00E72585" w:rsidRDefault="00E72585" w:rsidP="00BE2996">
      <w:pPr>
        <w:pStyle w:val="PargrafodaLista"/>
        <w:numPr>
          <w:ilvl w:val="0"/>
          <w:numId w:val="18"/>
        </w:numPr>
        <w:suppressAutoHyphens/>
        <w:spacing w:after="200" w:line="276" w:lineRule="auto"/>
      </w:pPr>
      <w:r>
        <w:t xml:space="preserve"> Classe B - são os resíduos recicláveis para outras destinações, tais como: plásticos, papel, papelão, metais, vidros, madeiras e gesso</w:t>
      </w:r>
      <w:r w:rsidR="00EA6EA3">
        <w:t>.</w:t>
      </w:r>
    </w:p>
    <w:p w:rsidR="00BE2996" w:rsidRPr="00132C79" w:rsidRDefault="00BE2996" w:rsidP="00BE2996">
      <w:pPr>
        <w:pStyle w:val="PargrafodaLista"/>
        <w:suppressAutoHyphens/>
        <w:spacing w:after="200" w:line="276" w:lineRule="auto"/>
        <w:ind w:left="1146"/>
      </w:pPr>
    </w:p>
    <w:p w:rsidR="00604A15" w:rsidRPr="00E72585" w:rsidRDefault="00E72585" w:rsidP="00604A15">
      <w:pPr>
        <w:pStyle w:val="PargrafodaLista"/>
        <w:numPr>
          <w:ilvl w:val="1"/>
          <w:numId w:val="9"/>
        </w:numPr>
        <w:suppressAutoHyphens/>
        <w:spacing w:after="200" w:line="276" w:lineRule="auto"/>
        <w:contextualSpacing w:val="0"/>
        <w:rPr>
          <w:b/>
          <w:color w:val="00B050"/>
        </w:rPr>
      </w:pPr>
      <w:r w:rsidRPr="00E72585">
        <w:rPr>
          <w:b/>
          <w:color w:val="00B050"/>
        </w:rPr>
        <w:t>Diretrizes de Sustentabilidade ambiental:</w:t>
      </w:r>
    </w:p>
    <w:p w:rsidR="00D315AE" w:rsidRDefault="00D315AE" w:rsidP="00D315AE">
      <w:pPr>
        <w:pStyle w:val="PargrafodaLista"/>
        <w:numPr>
          <w:ilvl w:val="2"/>
          <w:numId w:val="9"/>
        </w:numPr>
        <w:suppressAutoHyphens/>
        <w:spacing w:after="200" w:line="276" w:lineRule="auto"/>
      </w:pPr>
      <w:r>
        <w:t xml:space="preserve">A Contratada deverá observar as diretrizes, critérios e procedimentos para a gestão dos resíduos da construção civil estabelecidos na Lei nº 12.305, de </w:t>
      </w:r>
      <w:proofErr w:type="gramStart"/>
      <w:r>
        <w:t>2010 – Política</w:t>
      </w:r>
      <w:proofErr w:type="gramEnd"/>
      <w:r>
        <w:t xml:space="preserve"> Nacional de Resíduos Sólidos, Resolução nº 307, de 05/07/2002, do Conselho Nacional de Meio Ambiente – CONAMA, e Instrução Normativa SLTI/MPOG n° 1, de 19/01/2010, nos seguintes termos:</w:t>
      </w:r>
    </w:p>
    <w:p w:rsidR="00D315AE" w:rsidRDefault="00D315AE" w:rsidP="00D315AE">
      <w:pPr>
        <w:pStyle w:val="PargrafodaLista"/>
        <w:numPr>
          <w:ilvl w:val="4"/>
          <w:numId w:val="9"/>
        </w:numPr>
        <w:suppressAutoHyphens/>
        <w:spacing w:after="200" w:line="276" w:lineRule="auto"/>
      </w:pPr>
      <w:r>
        <w:t>O gerenciamento dos resíduos originários da contratação deverá obedecer às diretrizes técnicas e procedimentos do Plano Municipal de Gestão de Resíduos da Construção Civil, ou do Plano de Gerenciamento de Resíduos da Construção Civil apresentado ao órgão competente, conforme o caso;</w:t>
      </w:r>
    </w:p>
    <w:p w:rsidR="00D315AE" w:rsidRDefault="00D315AE" w:rsidP="00D315AE">
      <w:pPr>
        <w:pStyle w:val="PargrafodaLista"/>
        <w:numPr>
          <w:ilvl w:val="4"/>
          <w:numId w:val="9"/>
        </w:numPr>
        <w:suppressAutoHyphens/>
        <w:spacing w:after="200" w:line="276" w:lineRule="auto"/>
      </w:pPr>
      <w:r>
        <w:t xml:space="preserve">A Contratada deverá observar as diretrizes, critérios e procedimentos para a gestão dos resíduos da construção civil estabelecidos na Lei nº 12.305, de </w:t>
      </w:r>
      <w:proofErr w:type="gramStart"/>
      <w:r>
        <w:t>2010 – Política</w:t>
      </w:r>
      <w:proofErr w:type="gramEnd"/>
      <w:r>
        <w:t xml:space="preserve"> Nacional de Resíduos Sólidos, Resolução nº 307, de 05/07/2002, do Conselho Nacional de Meio Ambiente – CONAMA, e Instrução Normativa SLTI/MPOG n° 1, de 19/01/2010, nos seguintes termos:</w:t>
      </w:r>
    </w:p>
    <w:p w:rsidR="0034153D" w:rsidRDefault="0034153D" w:rsidP="0034153D">
      <w:pPr>
        <w:pStyle w:val="PargrafodaLista"/>
        <w:suppressAutoHyphens/>
        <w:spacing w:after="200" w:line="276" w:lineRule="auto"/>
        <w:ind w:left="2782"/>
      </w:pPr>
    </w:p>
    <w:p w:rsidR="00D315AE" w:rsidRDefault="00D315AE" w:rsidP="00D315AE">
      <w:pPr>
        <w:pStyle w:val="PargrafodaLista"/>
        <w:suppressAutoHyphens/>
        <w:spacing w:after="200" w:line="276" w:lineRule="auto"/>
        <w:ind w:left="2782"/>
      </w:pPr>
      <w:r>
        <w:t>b1)</w:t>
      </w:r>
      <w:r>
        <w:tab/>
      </w:r>
      <w:proofErr w:type="gramStart"/>
      <w:r w:rsidR="0034153D" w:rsidRPr="0034153D">
        <w:rPr>
          <w:b/>
        </w:rPr>
        <w:t>resíduos Classe</w:t>
      </w:r>
      <w:proofErr w:type="gramEnd"/>
      <w:r w:rsidR="0034153D" w:rsidRPr="0034153D">
        <w:rPr>
          <w:b/>
        </w:rPr>
        <w:t xml:space="preserve"> A</w:t>
      </w:r>
      <w:r w:rsidR="0034153D" w:rsidRPr="0034153D">
        <w:t xml:space="preserve"> (reutilizáveis ou recicláveis como agregados): deverão ser reutilizados ou reciclados na forma de agregados ou encaminhados a aterro de resíduos Classe A de </w:t>
      </w:r>
      <w:proofErr w:type="spellStart"/>
      <w:r w:rsidR="0034153D" w:rsidRPr="0034153D">
        <w:t>reservação</w:t>
      </w:r>
      <w:proofErr w:type="spellEnd"/>
      <w:r w:rsidR="0034153D" w:rsidRPr="0034153D">
        <w:t xml:space="preserve"> de material para usos futuros;</w:t>
      </w:r>
    </w:p>
    <w:p w:rsidR="0034153D" w:rsidRDefault="0034153D" w:rsidP="00D315AE">
      <w:pPr>
        <w:pStyle w:val="PargrafodaLista"/>
        <w:suppressAutoHyphens/>
        <w:spacing w:after="200" w:line="276" w:lineRule="auto"/>
        <w:ind w:left="2782"/>
      </w:pPr>
      <w:r>
        <w:t>b2)</w:t>
      </w:r>
      <w:r>
        <w:tab/>
      </w:r>
      <w:proofErr w:type="gramStart"/>
      <w:r w:rsidRPr="0034153D">
        <w:rPr>
          <w:b/>
        </w:rPr>
        <w:t>resíduos Classe B</w:t>
      </w:r>
      <w:proofErr w:type="gramEnd"/>
      <w:r w:rsidRPr="0034153D">
        <w:t xml:space="preserve"> (recicláveis para outras destinações): deverão ser reutilizados, reciclados ou encaminhados a áreas de armazenamento temporário, sendo dispostos de modo a permitir a sua utilização ou reciclagem futura;</w:t>
      </w:r>
    </w:p>
    <w:p w:rsidR="0034153D" w:rsidRDefault="0034153D" w:rsidP="00D315AE">
      <w:pPr>
        <w:pStyle w:val="PargrafodaLista"/>
        <w:suppressAutoHyphens/>
        <w:spacing w:after="200" w:line="276" w:lineRule="auto"/>
        <w:ind w:left="2782"/>
      </w:pPr>
    </w:p>
    <w:p w:rsidR="0034153D" w:rsidRDefault="0034153D" w:rsidP="00376C65">
      <w:pPr>
        <w:pStyle w:val="PargrafodaLista"/>
        <w:numPr>
          <w:ilvl w:val="4"/>
          <w:numId w:val="9"/>
        </w:numPr>
        <w:suppressAutoHyphens/>
        <w:spacing w:after="200" w:line="276" w:lineRule="auto"/>
      </w:pPr>
      <w:r>
        <w:t>Em nenhuma hipótese a Contratada poderá dispor os resíduos originários da contratação aterros de resíduos domiciliares, áreas de “bota fora”, encostas, corpos d´água, lotes vagos e áreas protegidas por Lei, bem como em áreas não licenciadas.</w:t>
      </w:r>
    </w:p>
    <w:p w:rsidR="00D315AE" w:rsidRDefault="0034153D" w:rsidP="0034153D">
      <w:pPr>
        <w:pStyle w:val="PargrafodaLista"/>
        <w:numPr>
          <w:ilvl w:val="4"/>
          <w:numId w:val="9"/>
        </w:numPr>
        <w:suppressAutoHyphens/>
        <w:spacing w:after="200" w:line="276" w:lineRule="auto"/>
      </w:pPr>
      <w:r>
        <w:t>Para fins de fiscalização do fiel cumprimento do Plano Municipal de Gestão de Resíduos da Construção Civil</w:t>
      </w:r>
      <w:r w:rsidR="00376C65">
        <w:t xml:space="preserve"> do munício de Curitiba</w:t>
      </w:r>
      <w:r>
        <w:t>, ou do Plano de Gerenciamento de Resíduos da Construção Civil</w:t>
      </w:r>
      <w:r w:rsidR="00376C65">
        <w:t xml:space="preserve"> do mesmo</w:t>
      </w:r>
      <w:r>
        <w:t>,</w:t>
      </w:r>
      <w:r w:rsidR="00376C65">
        <w:t xml:space="preserve"> </w:t>
      </w:r>
      <w:r>
        <w:t>conforme o caso,</w:t>
      </w:r>
      <w:r w:rsidR="00376C65">
        <w:t xml:space="preserve"> </w:t>
      </w:r>
      <w:r>
        <w:t xml:space="preserve">a contratada comprovará, sob pena de multa, que todos os resíduos removidos estão acompanhados de Controle de Transporte de Resíduos, em conformidade com as normas da Agência Brasileira de Normas Técnicas - ABNT, ABNT NBR </w:t>
      </w:r>
      <w:proofErr w:type="spellStart"/>
      <w:r>
        <w:t>nºs</w:t>
      </w:r>
      <w:proofErr w:type="spellEnd"/>
      <w:r>
        <w:t xml:space="preserve"> 15.112, 15.113, 1</w:t>
      </w:r>
      <w:r w:rsidR="0059614B">
        <w:t>5.114, 15.115 e 15.116, de 2004 e com o Decreto municipal nº 1.068, de 11 de novembro de 2004,</w:t>
      </w:r>
      <w:proofErr w:type="gramStart"/>
      <w:r>
        <w:t>”</w:t>
      </w:r>
      <w:proofErr w:type="gramEnd"/>
    </w:p>
    <w:p w:rsidR="00EA6EA3" w:rsidRPr="00132C79" w:rsidRDefault="00EA6EA3" w:rsidP="00EA6EA3">
      <w:pPr>
        <w:pStyle w:val="PargrafodaLista"/>
        <w:numPr>
          <w:ilvl w:val="1"/>
          <w:numId w:val="9"/>
        </w:numPr>
        <w:suppressAutoHyphens/>
        <w:spacing w:after="200" w:line="276" w:lineRule="auto"/>
        <w:contextualSpacing w:val="0"/>
        <w:rPr>
          <w:b/>
        </w:rPr>
      </w:pPr>
      <w:r w:rsidRPr="00132C79">
        <w:rPr>
          <w:b/>
        </w:rPr>
        <w:t xml:space="preserve">Segurança e equipamentos de auxilio ao </w:t>
      </w:r>
      <w:r w:rsidR="00FF5EAE">
        <w:rPr>
          <w:b/>
        </w:rPr>
        <w:t>transporte</w:t>
      </w:r>
      <w:r w:rsidRPr="00132C79">
        <w:rPr>
          <w:b/>
        </w:rPr>
        <w:t>:</w:t>
      </w:r>
    </w:p>
    <w:p w:rsidR="00EA6EA3" w:rsidRPr="00132C79" w:rsidRDefault="00EA6EA3" w:rsidP="00EA6EA3">
      <w:pPr>
        <w:pStyle w:val="PargrafodaLista"/>
        <w:numPr>
          <w:ilvl w:val="2"/>
          <w:numId w:val="9"/>
        </w:numPr>
        <w:suppressAutoHyphens/>
        <w:spacing w:after="200" w:line="276" w:lineRule="auto"/>
        <w:contextualSpacing w:val="0"/>
      </w:pPr>
      <w:r w:rsidRPr="00132C79">
        <w:t xml:space="preserve">Fornecer equipamentos de proteção individual (EPI) e coletivo adequados a todos os envolvidos no serviço e exigir dos seus empregados o uso. </w:t>
      </w:r>
    </w:p>
    <w:p w:rsidR="00EA6EA3" w:rsidRPr="00132C79" w:rsidRDefault="00EA6EA3" w:rsidP="00EA6EA3">
      <w:pPr>
        <w:pStyle w:val="PargrafodaLista"/>
        <w:numPr>
          <w:ilvl w:val="2"/>
          <w:numId w:val="9"/>
        </w:numPr>
        <w:suppressAutoHyphens/>
        <w:spacing w:after="200" w:line="276" w:lineRule="auto"/>
        <w:contextualSpacing w:val="0"/>
      </w:pPr>
      <w:r w:rsidRPr="00132C79">
        <w:t>Adotar os critérios de segurança do trabalho previstos na legislação especifica, tanto para seus empregados quanto para quaisquer outros executantes dos serviços.</w:t>
      </w:r>
    </w:p>
    <w:p w:rsidR="00EA6EA3" w:rsidRPr="00132C79" w:rsidRDefault="00EA6EA3" w:rsidP="00EA6EA3">
      <w:pPr>
        <w:pStyle w:val="PargrafodaLista"/>
        <w:numPr>
          <w:ilvl w:val="2"/>
          <w:numId w:val="9"/>
        </w:numPr>
        <w:suppressAutoHyphens/>
        <w:spacing w:after="200" w:line="276" w:lineRule="auto"/>
        <w:contextualSpacing w:val="0"/>
      </w:pPr>
      <w:r w:rsidRPr="00132C79">
        <w:t>Responder pelos danos de qualquer natureza que venham a sofrer seus empregados e terceiros, em razão de acidentes ou de ação, ou de omissão dolosa ou culposa, de prepostos da empresa ou de quem em seu nome agir.</w:t>
      </w:r>
    </w:p>
    <w:p w:rsidR="00EA6EA3" w:rsidRDefault="00EA6EA3" w:rsidP="00EA6EA3">
      <w:pPr>
        <w:pStyle w:val="PargrafodaLista"/>
        <w:numPr>
          <w:ilvl w:val="2"/>
          <w:numId w:val="9"/>
        </w:numPr>
        <w:suppressAutoHyphens/>
        <w:spacing w:after="200" w:line="276" w:lineRule="auto"/>
        <w:contextualSpacing w:val="0"/>
      </w:pPr>
      <w:r w:rsidRPr="00132C79">
        <w:t>Responsabilizar-se pela solução dos problemas que porventura venham a su</w:t>
      </w:r>
      <w:r w:rsidR="00903769">
        <w:t>rgir, relacionados com embarque, estacionamento e</w:t>
      </w:r>
      <w:r w:rsidRPr="00132C79">
        <w:t xml:space="preserve"> desembarque</w:t>
      </w:r>
      <w:r w:rsidR="00903769">
        <w:t xml:space="preserve"> das caçambas e resíduos</w:t>
      </w:r>
      <w:r w:rsidRPr="00132C79">
        <w:t>, assumindo todas as despesas inerentes aos trabalhos contratados</w:t>
      </w:r>
      <w:r w:rsidR="00903769">
        <w:t>, inclusive quanto ao recolhimento de taxas ou outros tributos municipais, caso necessário</w:t>
      </w:r>
      <w:r w:rsidRPr="00132C79">
        <w:t>.</w:t>
      </w:r>
    </w:p>
    <w:p w:rsidR="00EA6EA3" w:rsidRPr="00EA6EA3" w:rsidRDefault="00EA6EA3" w:rsidP="00EA6EA3">
      <w:pPr>
        <w:pStyle w:val="PargrafodaLista"/>
        <w:numPr>
          <w:ilvl w:val="1"/>
          <w:numId w:val="9"/>
        </w:numPr>
        <w:suppressAutoHyphens/>
        <w:spacing w:after="200" w:line="276" w:lineRule="auto"/>
        <w:rPr>
          <w:b/>
        </w:rPr>
      </w:pPr>
      <w:r w:rsidRPr="00EA6EA3">
        <w:rPr>
          <w:b/>
        </w:rPr>
        <w:t>Despesas por conta dos Contratados:</w:t>
      </w:r>
    </w:p>
    <w:p w:rsidR="00EA6EA3" w:rsidRPr="00132C79" w:rsidRDefault="00EA6EA3" w:rsidP="00EA6EA3">
      <w:pPr>
        <w:pStyle w:val="PargrafodaLista"/>
        <w:numPr>
          <w:ilvl w:val="2"/>
          <w:numId w:val="9"/>
        </w:numPr>
        <w:suppressAutoHyphens/>
        <w:spacing w:after="200" w:line="276" w:lineRule="auto"/>
        <w:contextualSpacing w:val="0"/>
      </w:pPr>
      <w:r>
        <w:t xml:space="preserve">Responsabilizar-se por todas as despesas diretas ou indiretas, tais como: salários, transportes, encargos sociais, fiscais, trabalhistas, previdenciários e de ordem de classe, indenizações e quaisquer outras que forem devidas aos seus empregados no desempenho dos serviços objeto do contrato, ficando a CONTRATANTE isenta de qualquer vínculo </w:t>
      </w:r>
      <w:proofErr w:type="gramStart"/>
      <w:r>
        <w:t>empregatício</w:t>
      </w:r>
      <w:proofErr w:type="gramEnd"/>
    </w:p>
    <w:p w:rsidR="00604A15" w:rsidRPr="00132C79" w:rsidRDefault="0044426E" w:rsidP="0044426E">
      <w:pPr>
        <w:pBdr>
          <w:top w:val="single" w:sz="4" w:space="1" w:color="auto"/>
          <w:left w:val="single" w:sz="4" w:space="31" w:color="auto"/>
          <w:bottom w:val="single" w:sz="4" w:space="1" w:color="auto"/>
          <w:right w:val="single" w:sz="4" w:space="4" w:color="auto"/>
        </w:pBdr>
        <w:shd w:val="clear" w:color="auto" w:fill="E6E6E6"/>
        <w:ind w:left="720"/>
        <w:rPr>
          <w:rFonts w:cs="Calibri"/>
          <w:b/>
        </w:rPr>
      </w:pPr>
      <w:r>
        <w:rPr>
          <w:rFonts w:cs="Calibri"/>
          <w:b/>
        </w:rPr>
        <w:t xml:space="preserve">5 </w:t>
      </w:r>
      <w:r w:rsidR="00604A15" w:rsidRPr="00132C79">
        <w:rPr>
          <w:rFonts w:cs="Calibri"/>
          <w:b/>
        </w:rPr>
        <w:t xml:space="preserve">– DA PROPOSTA DE PREÇOS </w:t>
      </w:r>
    </w:p>
    <w:p w:rsidR="00604A15" w:rsidRPr="00132C79" w:rsidRDefault="00604A15" w:rsidP="00604A15">
      <w:pPr>
        <w:pStyle w:val="Corpodetexto"/>
        <w:rPr>
          <w:lang w:eastAsia="ar-SA"/>
        </w:rPr>
      </w:pPr>
    </w:p>
    <w:p w:rsidR="00604A15" w:rsidRPr="00132C79" w:rsidRDefault="0044426E" w:rsidP="000817C1">
      <w:pPr>
        <w:pStyle w:val="PargrafodaLista"/>
        <w:spacing w:line="360" w:lineRule="auto"/>
        <w:ind w:left="0"/>
      </w:pPr>
      <w:r>
        <w:rPr>
          <w:rFonts w:cs="Calibri"/>
        </w:rPr>
        <w:t>5</w:t>
      </w:r>
      <w:r w:rsidR="00604A15" w:rsidRPr="00132C79">
        <w:rPr>
          <w:rFonts w:cs="Calibri"/>
        </w:rPr>
        <w:t xml:space="preserve">.1 </w:t>
      </w:r>
      <w:r w:rsidR="00604A15" w:rsidRPr="00132C79">
        <w:t>Na proposta de preços deverão constar a descrição detalhada dos itens, de acordo com as especificações do item 3.1 deste Termo de Referência, sendo que a validade da proposta não poderá ser inferior a 60 (sessenta) dias.</w:t>
      </w:r>
    </w:p>
    <w:p w:rsidR="00604A15" w:rsidRPr="00132C79" w:rsidRDefault="0044426E" w:rsidP="000817C1">
      <w:pPr>
        <w:pStyle w:val="PargrafodaLista"/>
        <w:spacing w:line="360" w:lineRule="auto"/>
        <w:ind w:left="0"/>
      </w:pPr>
      <w:r>
        <w:t>5</w:t>
      </w:r>
      <w:r w:rsidR="00604A15" w:rsidRPr="00132C79">
        <w:t xml:space="preserve">.2 Deverá a proposta, conter o valor unitário para cada saída e o valor total, aceitável no máximo </w:t>
      </w:r>
      <w:proofErr w:type="gramStart"/>
      <w:r w:rsidR="00604A15" w:rsidRPr="00132C79">
        <w:t>2</w:t>
      </w:r>
      <w:proofErr w:type="gramEnd"/>
      <w:ins w:id="1" w:author="Usuário" w:date="2013-02-20T15:25:00Z">
        <w:r w:rsidR="00604A15" w:rsidRPr="00132C79">
          <w:t xml:space="preserve"> </w:t>
        </w:r>
      </w:ins>
      <w:r w:rsidR="00604A15" w:rsidRPr="00132C79">
        <w:t>(duas) casas decimais após a virgula, em moeda corrente no Brasil (R$).</w:t>
      </w:r>
    </w:p>
    <w:p w:rsidR="00604A15" w:rsidRPr="00132C79" w:rsidRDefault="0044426E" w:rsidP="000817C1">
      <w:pPr>
        <w:pStyle w:val="PargrafodaLista"/>
        <w:spacing w:line="360" w:lineRule="auto"/>
        <w:ind w:left="0"/>
      </w:pPr>
      <w:r>
        <w:t>5</w:t>
      </w:r>
      <w:r w:rsidR="00604A15" w:rsidRPr="00132C79">
        <w:t>.2.1 Os valores máximos a serem pagos por cada item, são os especificados na Tabela I da Seção 3 (três).</w:t>
      </w:r>
    </w:p>
    <w:p w:rsidR="00604A15" w:rsidRPr="00132C79" w:rsidRDefault="0044426E" w:rsidP="00706F6D">
      <w:pPr>
        <w:pStyle w:val="PargrafodaLista"/>
        <w:spacing w:line="360" w:lineRule="auto"/>
        <w:ind w:left="0"/>
      </w:pPr>
      <w:r>
        <w:t>5</w:t>
      </w:r>
      <w:r w:rsidR="00604A15" w:rsidRPr="00132C79">
        <w:t xml:space="preserve">.3 Na proposta </w:t>
      </w:r>
      <w:proofErr w:type="gramStart"/>
      <w:r w:rsidR="00604A15" w:rsidRPr="00132C79">
        <w:t>deverá conter</w:t>
      </w:r>
      <w:proofErr w:type="gramEnd"/>
      <w:r w:rsidR="00604A15" w:rsidRPr="00132C79">
        <w:t xml:space="preserve"> além da especificação completa d</w:t>
      </w:r>
      <w:r w:rsidR="00706F6D">
        <w:t>o serviço fornecido, e o preço.</w:t>
      </w:r>
    </w:p>
    <w:p w:rsidR="003A3D84" w:rsidRPr="00132C79" w:rsidRDefault="003A3D84" w:rsidP="00604A15">
      <w:pPr>
        <w:pStyle w:val="Default"/>
        <w:rPr>
          <w:rFonts w:asciiTheme="minorHAnsi" w:hAnsiTheme="minorHAnsi"/>
          <w:sz w:val="20"/>
          <w:szCs w:val="20"/>
          <w:lang w:eastAsia="ar-SA"/>
        </w:rPr>
      </w:pPr>
    </w:p>
    <w:p w:rsidR="00604A15" w:rsidRPr="00132C79" w:rsidRDefault="00604A15" w:rsidP="00604A15">
      <w:pPr>
        <w:pBdr>
          <w:top w:val="single" w:sz="4" w:space="1" w:color="auto"/>
          <w:left w:val="single" w:sz="4" w:space="4" w:color="auto"/>
          <w:bottom w:val="single" w:sz="4" w:space="1" w:color="auto"/>
          <w:right w:val="single" w:sz="4" w:space="4" w:color="auto"/>
        </w:pBdr>
        <w:shd w:val="clear" w:color="auto" w:fill="E6E6E6"/>
        <w:ind w:left="1080" w:hanging="1222"/>
        <w:rPr>
          <w:rFonts w:cs="Calibri"/>
          <w:b/>
        </w:rPr>
      </w:pPr>
      <w:r w:rsidRPr="00132C79">
        <w:rPr>
          <w:rFonts w:cs="Calibri"/>
          <w:b/>
        </w:rPr>
        <w:t xml:space="preserve"> </w:t>
      </w:r>
      <w:r w:rsidR="0044426E">
        <w:rPr>
          <w:rFonts w:cs="Calibri"/>
          <w:b/>
        </w:rPr>
        <w:t>6</w:t>
      </w:r>
      <w:r w:rsidRPr="00132C79">
        <w:rPr>
          <w:rFonts w:cs="Calibri"/>
          <w:b/>
        </w:rPr>
        <w:t xml:space="preserve">– ESTRATÉGIAS DE FORNECIMENTO, PRAZO DE ENTREGA OU PRAZO DE EXECUÇÃO. </w:t>
      </w:r>
    </w:p>
    <w:p w:rsidR="00604A15" w:rsidRPr="00132C79" w:rsidRDefault="00604A15" w:rsidP="00604A15">
      <w:pPr>
        <w:numPr>
          <w:ilvl w:val="1"/>
          <w:numId w:val="0"/>
        </w:numPr>
        <w:ind w:right="-1"/>
      </w:pPr>
    </w:p>
    <w:p w:rsidR="00604A15" w:rsidRPr="00132C79" w:rsidRDefault="0044426E" w:rsidP="00604A15">
      <w:pPr>
        <w:pStyle w:val="ParagPB"/>
        <w:ind w:firstLine="0"/>
        <w:rPr>
          <w:rFonts w:asciiTheme="minorHAnsi" w:hAnsiTheme="minorHAnsi"/>
          <w:b/>
          <w:sz w:val="20"/>
        </w:rPr>
      </w:pPr>
      <w:r>
        <w:rPr>
          <w:rFonts w:asciiTheme="minorHAnsi" w:hAnsiTheme="minorHAnsi" w:cs="Calibri"/>
          <w:sz w:val="20"/>
        </w:rPr>
        <w:t>6</w:t>
      </w:r>
      <w:r w:rsidR="00604A15" w:rsidRPr="00132C79">
        <w:rPr>
          <w:rFonts w:asciiTheme="minorHAnsi" w:hAnsiTheme="minorHAnsi" w:cs="Calibri"/>
          <w:sz w:val="20"/>
        </w:rPr>
        <w:t xml:space="preserve">.1 </w:t>
      </w:r>
      <w:r w:rsidR="00604A15" w:rsidRPr="00132C79">
        <w:rPr>
          <w:rFonts w:asciiTheme="minorHAnsi" w:hAnsiTheme="minorHAnsi"/>
          <w:b/>
          <w:sz w:val="20"/>
        </w:rPr>
        <w:t>Os Serviços deverão ser efetuados nas localidades indicadas na Tabela I</w:t>
      </w:r>
      <w:r w:rsidR="008D3144">
        <w:rPr>
          <w:rFonts w:asciiTheme="minorHAnsi" w:hAnsiTheme="minorHAnsi"/>
          <w:b/>
          <w:sz w:val="20"/>
        </w:rPr>
        <w:t>I</w:t>
      </w:r>
      <w:r w:rsidR="00604A15" w:rsidRPr="00132C79">
        <w:rPr>
          <w:rFonts w:asciiTheme="minorHAnsi" w:hAnsiTheme="minorHAnsi"/>
          <w:b/>
          <w:sz w:val="20"/>
        </w:rPr>
        <w:t>, conforme a data solicitada por cada unidade, tendo o prazo de a</w:t>
      </w:r>
      <w:r w:rsidR="00214D0B">
        <w:rPr>
          <w:rFonts w:asciiTheme="minorHAnsi" w:hAnsiTheme="minorHAnsi"/>
          <w:b/>
          <w:sz w:val="20"/>
        </w:rPr>
        <w:t xml:space="preserve">té </w:t>
      </w:r>
      <w:proofErr w:type="gramStart"/>
      <w:r w:rsidR="00D93B09">
        <w:rPr>
          <w:rFonts w:asciiTheme="minorHAnsi" w:hAnsiTheme="minorHAnsi"/>
          <w:b/>
          <w:sz w:val="20"/>
        </w:rPr>
        <w:t>5</w:t>
      </w:r>
      <w:proofErr w:type="gramEnd"/>
      <w:r w:rsidR="00604A15" w:rsidRPr="00132C79">
        <w:rPr>
          <w:rFonts w:asciiTheme="minorHAnsi" w:hAnsiTheme="minorHAnsi"/>
          <w:b/>
          <w:sz w:val="20"/>
        </w:rPr>
        <w:t xml:space="preserve"> (cinco) dias contados da data de entrega do empenho.</w:t>
      </w:r>
    </w:p>
    <w:p w:rsidR="00214D0B" w:rsidRDefault="0044426E" w:rsidP="00604A15">
      <w:pPr>
        <w:pStyle w:val="Subttulo"/>
        <w:tabs>
          <w:tab w:val="left" w:pos="567"/>
        </w:tabs>
        <w:spacing w:before="120" w:line="276" w:lineRule="auto"/>
        <w:ind w:right="-50"/>
        <w:jc w:val="both"/>
        <w:rPr>
          <w:rFonts w:asciiTheme="minorHAnsi" w:hAnsiTheme="minorHAnsi" w:cs="Calibri"/>
          <w:b w:val="0"/>
          <w:bCs/>
          <w:sz w:val="20"/>
        </w:rPr>
      </w:pPr>
      <w:r>
        <w:rPr>
          <w:rFonts w:asciiTheme="minorHAnsi" w:hAnsiTheme="minorHAnsi" w:cs="Calibri"/>
          <w:b w:val="0"/>
          <w:bCs/>
          <w:sz w:val="20"/>
        </w:rPr>
        <w:t>6</w:t>
      </w:r>
      <w:r w:rsidR="00604A15" w:rsidRPr="00132C79">
        <w:rPr>
          <w:rFonts w:asciiTheme="minorHAnsi" w:hAnsiTheme="minorHAnsi" w:cs="Calibri"/>
          <w:b w:val="0"/>
          <w:bCs/>
          <w:sz w:val="20"/>
        </w:rPr>
        <w:t xml:space="preserve">.2 Os </w:t>
      </w:r>
      <w:r w:rsidR="00604A15" w:rsidRPr="00132C79">
        <w:rPr>
          <w:rFonts w:asciiTheme="minorHAnsi" w:hAnsiTheme="minorHAnsi" w:cs="Calibri"/>
          <w:b w:val="0"/>
          <w:sz w:val="20"/>
        </w:rPr>
        <w:t>serviços</w:t>
      </w:r>
      <w:r w:rsidR="00604A15" w:rsidRPr="00132C79">
        <w:rPr>
          <w:rFonts w:asciiTheme="minorHAnsi" w:hAnsiTheme="minorHAnsi" w:cs="Calibri"/>
          <w:b w:val="0"/>
          <w:bCs/>
          <w:sz w:val="20"/>
        </w:rPr>
        <w:t xml:space="preserve"> serão efetuados e</w:t>
      </w:r>
      <w:r w:rsidR="00132C79">
        <w:rPr>
          <w:rFonts w:asciiTheme="minorHAnsi" w:hAnsiTheme="minorHAnsi" w:cs="Calibri"/>
          <w:b w:val="0"/>
          <w:bCs/>
          <w:sz w:val="20"/>
        </w:rPr>
        <w:t>m dias úte</w:t>
      </w:r>
      <w:r w:rsidR="00214D0B">
        <w:rPr>
          <w:rFonts w:asciiTheme="minorHAnsi" w:hAnsiTheme="minorHAnsi" w:cs="Calibri"/>
          <w:b w:val="0"/>
          <w:bCs/>
          <w:sz w:val="20"/>
        </w:rPr>
        <w:t xml:space="preserve">is, das </w:t>
      </w:r>
      <w:proofErr w:type="gramStart"/>
      <w:r w:rsidR="00214D0B">
        <w:rPr>
          <w:rFonts w:asciiTheme="minorHAnsi" w:hAnsiTheme="minorHAnsi" w:cs="Calibri"/>
          <w:b w:val="0"/>
          <w:bCs/>
          <w:sz w:val="20"/>
        </w:rPr>
        <w:t>08:30</w:t>
      </w:r>
      <w:proofErr w:type="gramEnd"/>
      <w:r w:rsidR="00214D0B">
        <w:rPr>
          <w:rFonts w:asciiTheme="minorHAnsi" w:hAnsiTheme="minorHAnsi" w:cs="Calibri"/>
          <w:b w:val="0"/>
          <w:bCs/>
          <w:sz w:val="20"/>
        </w:rPr>
        <w:t xml:space="preserve"> às 11:30 e 13:3</w:t>
      </w:r>
      <w:r w:rsidR="000817C1">
        <w:rPr>
          <w:rFonts w:asciiTheme="minorHAnsi" w:hAnsiTheme="minorHAnsi" w:cs="Calibri"/>
          <w:b w:val="0"/>
          <w:bCs/>
          <w:sz w:val="20"/>
        </w:rPr>
        <w:t>0 à</w:t>
      </w:r>
      <w:r w:rsidR="00132C79">
        <w:rPr>
          <w:rFonts w:asciiTheme="minorHAnsi" w:hAnsiTheme="minorHAnsi" w:cs="Calibri"/>
          <w:b w:val="0"/>
          <w:bCs/>
          <w:sz w:val="20"/>
        </w:rPr>
        <w:t>s 17:30</w:t>
      </w:r>
      <w:r w:rsidR="00604A15" w:rsidRPr="00132C79">
        <w:rPr>
          <w:rFonts w:asciiTheme="minorHAnsi" w:hAnsiTheme="minorHAnsi" w:cs="Calibri"/>
          <w:b w:val="0"/>
          <w:bCs/>
          <w:sz w:val="20"/>
        </w:rPr>
        <w:t>, e deverão ser descarregados e colocados em local indicado por servidor responsável do IFPR.</w:t>
      </w:r>
    </w:p>
    <w:p w:rsidR="00604A15" w:rsidRPr="00132C79" w:rsidRDefault="00214D0B" w:rsidP="00604A15">
      <w:pPr>
        <w:pStyle w:val="Subttulo"/>
        <w:tabs>
          <w:tab w:val="left" w:pos="567"/>
        </w:tabs>
        <w:spacing w:before="120" w:line="276" w:lineRule="auto"/>
        <w:ind w:right="-50"/>
        <w:jc w:val="both"/>
        <w:rPr>
          <w:rFonts w:asciiTheme="minorHAnsi" w:hAnsiTheme="minorHAnsi" w:cs="Calibri"/>
          <w:b w:val="0"/>
          <w:bCs/>
          <w:sz w:val="20"/>
        </w:rPr>
      </w:pPr>
      <w:r>
        <w:rPr>
          <w:rFonts w:asciiTheme="minorHAnsi" w:hAnsiTheme="minorHAnsi" w:cs="Calibri"/>
          <w:b w:val="0"/>
          <w:bCs/>
          <w:sz w:val="20"/>
        </w:rPr>
        <w:tab/>
      </w:r>
      <w:r w:rsidR="0044426E">
        <w:rPr>
          <w:rFonts w:asciiTheme="minorHAnsi" w:hAnsiTheme="minorHAnsi" w:cs="Calibri"/>
          <w:b w:val="0"/>
          <w:bCs/>
          <w:sz w:val="20"/>
        </w:rPr>
        <w:t>6</w:t>
      </w:r>
      <w:r w:rsidR="00604A15" w:rsidRPr="00132C79">
        <w:rPr>
          <w:rFonts w:asciiTheme="minorHAnsi" w:hAnsiTheme="minorHAnsi" w:cs="Calibri"/>
          <w:b w:val="0"/>
          <w:bCs/>
          <w:sz w:val="20"/>
        </w:rPr>
        <w:t xml:space="preserve">.2.1 A </w:t>
      </w:r>
      <w:r w:rsidR="00BE2996">
        <w:rPr>
          <w:rFonts w:asciiTheme="minorHAnsi" w:hAnsiTheme="minorHAnsi" w:cs="Calibri"/>
          <w:b w:val="0"/>
          <w:bCs/>
          <w:sz w:val="20"/>
        </w:rPr>
        <w:t xml:space="preserve">entrega </w:t>
      </w:r>
      <w:r w:rsidR="00604A15" w:rsidRPr="00132C79">
        <w:rPr>
          <w:rFonts w:asciiTheme="minorHAnsi" w:hAnsiTheme="minorHAnsi" w:cs="Calibri"/>
          <w:b w:val="0"/>
          <w:bCs/>
          <w:sz w:val="20"/>
        </w:rPr>
        <w:t>d</w:t>
      </w:r>
      <w:r w:rsidR="00BE2996">
        <w:rPr>
          <w:rFonts w:asciiTheme="minorHAnsi" w:hAnsiTheme="minorHAnsi" w:cs="Calibri"/>
          <w:b w:val="0"/>
          <w:bCs/>
          <w:sz w:val="20"/>
        </w:rPr>
        <w:t xml:space="preserve">as caçambas </w:t>
      </w:r>
      <w:r w:rsidR="00EA6EA3">
        <w:rPr>
          <w:rFonts w:asciiTheme="minorHAnsi" w:hAnsiTheme="minorHAnsi" w:cs="Calibri"/>
          <w:b w:val="0"/>
          <w:bCs/>
          <w:sz w:val="20"/>
        </w:rPr>
        <w:t>n</w:t>
      </w:r>
      <w:r w:rsidR="00604A15" w:rsidRPr="00132C79">
        <w:rPr>
          <w:rFonts w:asciiTheme="minorHAnsi" w:hAnsiTheme="minorHAnsi" w:cs="Calibri"/>
          <w:b w:val="0"/>
          <w:bCs/>
          <w:sz w:val="20"/>
        </w:rPr>
        <w:t xml:space="preserve">os veículos transportadores e a remoção destes até os locais </w:t>
      </w:r>
      <w:r w:rsidR="00EA6EA3">
        <w:rPr>
          <w:rFonts w:asciiTheme="minorHAnsi" w:hAnsiTheme="minorHAnsi" w:cs="Calibri"/>
          <w:b w:val="0"/>
          <w:bCs/>
          <w:sz w:val="20"/>
        </w:rPr>
        <w:t>de destinação final dos resíduos ficarão</w:t>
      </w:r>
      <w:r w:rsidR="00604A15" w:rsidRPr="00132C79">
        <w:rPr>
          <w:rFonts w:asciiTheme="minorHAnsi" w:hAnsiTheme="minorHAnsi" w:cs="Calibri"/>
          <w:b w:val="0"/>
          <w:bCs/>
          <w:sz w:val="20"/>
        </w:rPr>
        <w:t xml:space="preserve"> por conta do fornecedor</w:t>
      </w:r>
      <w:r w:rsidR="008D3144">
        <w:rPr>
          <w:rFonts w:asciiTheme="minorHAnsi" w:hAnsiTheme="minorHAnsi" w:cs="Calibri"/>
          <w:b w:val="0"/>
          <w:bCs/>
          <w:sz w:val="20"/>
        </w:rPr>
        <w:t xml:space="preserve"> os valores deverão estar incluso no valor da proposta</w:t>
      </w:r>
      <w:r w:rsidR="00604A15" w:rsidRPr="00132C79">
        <w:rPr>
          <w:rFonts w:asciiTheme="minorHAnsi" w:hAnsiTheme="minorHAnsi" w:cs="Calibri"/>
          <w:b w:val="0"/>
          <w:bCs/>
          <w:sz w:val="20"/>
        </w:rPr>
        <w:t>.</w:t>
      </w:r>
    </w:p>
    <w:p w:rsidR="00604A15" w:rsidRPr="00132C79" w:rsidRDefault="0044426E" w:rsidP="00604A15">
      <w:pPr>
        <w:pStyle w:val="Subttulo"/>
        <w:tabs>
          <w:tab w:val="left" w:pos="432"/>
          <w:tab w:val="left" w:pos="709"/>
        </w:tabs>
        <w:spacing w:before="120" w:line="276" w:lineRule="auto"/>
        <w:ind w:right="-50"/>
        <w:jc w:val="both"/>
        <w:rPr>
          <w:rFonts w:asciiTheme="minorHAnsi" w:hAnsiTheme="minorHAnsi" w:cs="Calibri"/>
          <w:b w:val="0"/>
          <w:bCs/>
          <w:strike/>
          <w:sz w:val="20"/>
        </w:rPr>
      </w:pPr>
      <w:r>
        <w:rPr>
          <w:rFonts w:asciiTheme="minorHAnsi" w:hAnsiTheme="minorHAnsi" w:cs="Calibri"/>
          <w:b w:val="0"/>
          <w:bCs/>
          <w:sz w:val="20"/>
        </w:rPr>
        <w:t>6</w:t>
      </w:r>
      <w:r w:rsidR="00604A15" w:rsidRPr="00132C79">
        <w:rPr>
          <w:rFonts w:asciiTheme="minorHAnsi" w:hAnsiTheme="minorHAnsi" w:cs="Calibri"/>
          <w:b w:val="0"/>
          <w:bCs/>
          <w:sz w:val="20"/>
        </w:rPr>
        <w:t>.</w:t>
      </w:r>
      <w:r>
        <w:rPr>
          <w:rFonts w:asciiTheme="minorHAnsi" w:hAnsiTheme="minorHAnsi" w:cs="Calibri"/>
          <w:b w:val="0"/>
          <w:bCs/>
          <w:sz w:val="20"/>
        </w:rPr>
        <w:t>3</w:t>
      </w:r>
      <w:r w:rsidR="00604A15" w:rsidRPr="00132C79">
        <w:rPr>
          <w:rFonts w:asciiTheme="minorHAnsi" w:hAnsiTheme="minorHAnsi" w:cs="Calibri"/>
          <w:b w:val="0"/>
          <w:bCs/>
          <w:sz w:val="20"/>
        </w:rPr>
        <w:t xml:space="preserve"> A contratada deverá efetuar a reposição dos itens e/ou a troca de equipamentos, em caso de estes apresentarem defeitos, no prazo de até 15 (quinze) dias para capital e 25 (vinte e cinco) dias para as demais localidades, contados da data em que a empresa for comunicada, sem prejuízo da garantia de fabricação, para efeito de reposição.</w:t>
      </w:r>
    </w:p>
    <w:p w:rsidR="00604A15" w:rsidRPr="00132C79" w:rsidRDefault="00604A15" w:rsidP="00604A15">
      <w:pPr>
        <w:autoSpaceDE w:val="0"/>
        <w:autoSpaceDN w:val="0"/>
        <w:adjustRightInd w:val="0"/>
        <w:rPr>
          <w:rFonts w:cs="Calibri"/>
          <w:color w:val="000000"/>
        </w:rPr>
      </w:pPr>
    </w:p>
    <w:p w:rsidR="00604A15" w:rsidRPr="00132C79" w:rsidRDefault="000817C1" w:rsidP="00604A15">
      <w:pPr>
        <w:pBdr>
          <w:top w:val="single" w:sz="4" w:space="1" w:color="auto"/>
          <w:left w:val="single" w:sz="4" w:space="4" w:color="auto"/>
          <w:bottom w:val="single" w:sz="4" w:space="1" w:color="auto"/>
          <w:right w:val="single" w:sz="4" w:space="4" w:color="auto"/>
        </w:pBdr>
        <w:shd w:val="clear" w:color="auto" w:fill="E6E6E6"/>
        <w:rPr>
          <w:rFonts w:cs="Calibri"/>
          <w:b/>
        </w:rPr>
      </w:pPr>
      <w:proofErr w:type="gramStart"/>
      <w:r>
        <w:rPr>
          <w:rFonts w:cs="Calibri"/>
          <w:b/>
        </w:rPr>
        <w:t>7</w:t>
      </w:r>
      <w:r w:rsidR="00604A15" w:rsidRPr="00132C79">
        <w:rPr>
          <w:rFonts w:cs="Calibri"/>
          <w:b/>
        </w:rPr>
        <w:t>– ACOMPANHAMENTO</w:t>
      </w:r>
      <w:proofErr w:type="gramEnd"/>
      <w:r w:rsidR="00604A15" w:rsidRPr="00132C79">
        <w:rPr>
          <w:rFonts w:cs="Calibri"/>
          <w:b/>
        </w:rPr>
        <w:t xml:space="preserve"> DA EXECUÇÃO DO SERVIÇO</w:t>
      </w:r>
    </w:p>
    <w:p w:rsidR="00604A15" w:rsidRPr="00132C79" w:rsidRDefault="00604A15" w:rsidP="00604A15">
      <w:pPr>
        <w:autoSpaceDE w:val="0"/>
        <w:autoSpaceDN w:val="0"/>
        <w:adjustRightInd w:val="0"/>
        <w:rPr>
          <w:rFonts w:cs="Calibri"/>
          <w:color w:val="000000"/>
        </w:rPr>
      </w:pPr>
    </w:p>
    <w:p w:rsidR="000817C1" w:rsidRDefault="000817C1" w:rsidP="000817C1">
      <w:pPr>
        <w:widowControl w:val="0"/>
        <w:overflowPunct w:val="0"/>
        <w:autoSpaceDE w:val="0"/>
        <w:autoSpaceDN w:val="0"/>
        <w:adjustRightInd w:val="0"/>
        <w:spacing w:line="360" w:lineRule="auto"/>
        <w:rPr>
          <w:rFonts w:cs="Calibri"/>
        </w:rPr>
      </w:pPr>
      <w:r>
        <w:rPr>
          <w:rFonts w:cs="Calibri"/>
        </w:rPr>
        <w:t>7</w:t>
      </w:r>
      <w:r w:rsidR="00604A15" w:rsidRPr="00132C79">
        <w:rPr>
          <w:rFonts w:cs="Calibri"/>
        </w:rPr>
        <w:t xml:space="preserve">.1 O acompanhamento e a fiscalização do objeto desta Licitação será exercido por meio de representantes, designados pelo IFPR, em cada um dos Campi e </w:t>
      </w:r>
      <w:proofErr w:type="spellStart"/>
      <w:r w:rsidR="00604A15" w:rsidRPr="00132C79">
        <w:rPr>
          <w:rFonts w:cs="Calibri"/>
        </w:rPr>
        <w:t>Pró-Reitorias</w:t>
      </w:r>
      <w:proofErr w:type="spellEnd"/>
      <w:r w:rsidR="00604A15" w:rsidRPr="00132C79">
        <w:rPr>
          <w:rFonts w:cs="Calibri"/>
        </w:rPr>
        <w:t xml:space="preserve"> atendidos por este Termo de Referência, aos quais compete acompanhar, fiscalizar, conferir e avaliar os fornecimentos, bem como dirimir e desembaraçar quaisquer dúvidas e pendências que surgirem, determinando o que for </w:t>
      </w:r>
      <w:proofErr w:type="gramStart"/>
      <w:r w:rsidR="00604A15" w:rsidRPr="00132C79">
        <w:rPr>
          <w:rFonts w:cs="Calibri"/>
        </w:rPr>
        <w:t>necessário à regularização das faltas, falhas</w:t>
      </w:r>
      <w:proofErr w:type="gramEnd"/>
      <w:r w:rsidR="00604A15" w:rsidRPr="00132C79">
        <w:rPr>
          <w:rFonts w:cs="Calibri"/>
        </w:rPr>
        <w:t>, problemas ou defeitos observados, os quais de tudo darão ciência ao IFPR.</w:t>
      </w:r>
    </w:p>
    <w:p w:rsidR="00604A15" w:rsidRPr="000817C1" w:rsidRDefault="000817C1" w:rsidP="000817C1">
      <w:pPr>
        <w:widowControl w:val="0"/>
        <w:overflowPunct w:val="0"/>
        <w:autoSpaceDE w:val="0"/>
        <w:autoSpaceDN w:val="0"/>
        <w:adjustRightInd w:val="0"/>
        <w:spacing w:line="360" w:lineRule="auto"/>
        <w:rPr>
          <w:rFonts w:cs="Calibri"/>
          <w:bCs/>
        </w:rPr>
      </w:pPr>
      <w:r>
        <w:rPr>
          <w:rFonts w:cs="Calibri"/>
          <w:bCs/>
        </w:rPr>
        <w:t>7.2</w:t>
      </w:r>
      <w:r w:rsidR="00604A15" w:rsidRPr="00132C79">
        <w:rPr>
          <w:rFonts w:cs="Calibri"/>
        </w:rPr>
        <w:t xml:space="preserve"> As decisões e providências que ultrapassem a competência dos Fiscais serão encaminhadas à autoridade competente do IFPR.</w:t>
      </w:r>
    </w:p>
    <w:p w:rsidR="00604A15" w:rsidRPr="00132C79" w:rsidRDefault="00604A15" w:rsidP="00604A15">
      <w:pPr>
        <w:widowControl w:val="0"/>
        <w:overflowPunct w:val="0"/>
        <w:autoSpaceDE w:val="0"/>
        <w:autoSpaceDN w:val="0"/>
        <w:adjustRightInd w:val="0"/>
        <w:spacing w:line="360" w:lineRule="auto"/>
        <w:ind w:firstLine="709"/>
        <w:rPr>
          <w:rFonts w:cs="Calibri"/>
        </w:rPr>
      </w:pPr>
    </w:p>
    <w:p w:rsidR="00604A15" w:rsidRPr="00132C79" w:rsidRDefault="000817C1" w:rsidP="00604A15">
      <w:pPr>
        <w:pBdr>
          <w:top w:val="single" w:sz="4" w:space="1" w:color="auto"/>
          <w:left w:val="single" w:sz="4" w:space="4" w:color="auto"/>
          <w:bottom w:val="single" w:sz="4" w:space="1" w:color="auto"/>
          <w:right w:val="single" w:sz="4" w:space="4" w:color="auto"/>
        </w:pBdr>
        <w:shd w:val="clear" w:color="auto" w:fill="E6E6E6"/>
        <w:rPr>
          <w:rFonts w:cs="Calibri"/>
          <w:b/>
        </w:rPr>
      </w:pPr>
      <w:r>
        <w:rPr>
          <w:rFonts w:cs="Calibri"/>
          <w:b/>
        </w:rPr>
        <w:t>8</w:t>
      </w:r>
      <w:r w:rsidR="00604A15" w:rsidRPr="00132C79">
        <w:rPr>
          <w:rFonts w:cs="Calibri"/>
          <w:b/>
        </w:rPr>
        <w:t>– DO PAGAMENTO</w:t>
      </w:r>
    </w:p>
    <w:p w:rsidR="00604A15" w:rsidRPr="00132C79" w:rsidRDefault="00604A15" w:rsidP="00604A15">
      <w:pPr>
        <w:widowControl w:val="0"/>
        <w:overflowPunct w:val="0"/>
        <w:autoSpaceDE w:val="0"/>
        <w:autoSpaceDN w:val="0"/>
        <w:adjustRightInd w:val="0"/>
        <w:spacing w:line="360" w:lineRule="auto"/>
        <w:rPr>
          <w:rFonts w:cs="Arial"/>
        </w:rPr>
      </w:pPr>
    </w:p>
    <w:p w:rsidR="00604A15" w:rsidRPr="00132C79" w:rsidRDefault="000817C1" w:rsidP="00604A15">
      <w:pPr>
        <w:widowControl w:val="0"/>
        <w:overflowPunct w:val="0"/>
        <w:autoSpaceDE w:val="0"/>
        <w:autoSpaceDN w:val="0"/>
        <w:adjustRightInd w:val="0"/>
        <w:spacing w:line="360" w:lineRule="auto"/>
        <w:rPr>
          <w:rFonts w:cs="Calibri"/>
        </w:rPr>
      </w:pPr>
      <w:r>
        <w:rPr>
          <w:rFonts w:cs="Calibri"/>
        </w:rPr>
        <w:t>8</w:t>
      </w:r>
      <w:r w:rsidR="00604A15" w:rsidRPr="00132C79">
        <w:rPr>
          <w:rFonts w:cs="Calibri"/>
        </w:rPr>
        <w:t>.1 O pagamento será efetuado por setor competente do IFPR, em até</w:t>
      </w:r>
      <w:r w:rsidR="00604A15" w:rsidRPr="00132C79">
        <w:rPr>
          <w:rFonts w:cs="Calibri"/>
          <w:b/>
          <w:bCs/>
        </w:rPr>
        <w:t xml:space="preserve"> 30 (trinta) dias úteis</w:t>
      </w:r>
      <w:r w:rsidR="00604A15" w:rsidRPr="00132C79">
        <w:rPr>
          <w:rFonts w:cs="Calibri"/>
          <w:bCs/>
        </w:rPr>
        <w:t xml:space="preserve"> contados do </w:t>
      </w:r>
      <w:r w:rsidR="00604A15" w:rsidRPr="00132C79">
        <w:rPr>
          <w:rFonts w:cs="Calibri"/>
        </w:rPr>
        <w:t>recebimento</w:t>
      </w:r>
      <w:r w:rsidR="00604A15" w:rsidRPr="00132C79">
        <w:rPr>
          <w:rFonts w:cs="Calibri"/>
          <w:b/>
          <w:bCs/>
        </w:rPr>
        <w:t xml:space="preserve"> </w:t>
      </w:r>
      <w:r w:rsidR="00604A15" w:rsidRPr="00132C79">
        <w:rPr>
          <w:rFonts w:cs="Calibri"/>
        </w:rPr>
        <w:t>definitivo do objeto, por intermédio de Ordem Bancária e de acordo com as condições acordadas;</w:t>
      </w:r>
    </w:p>
    <w:p w:rsidR="00604A15" w:rsidRPr="00132C79" w:rsidRDefault="000817C1" w:rsidP="00604A15">
      <w:pPr>
        <w:widowControl w:val="0"/>
        <w:overflowPunct w:val="0"/>
        <w:autoSpaceDE w:val="0"/>
        <w:autoSpaceDN w:val="0"/>
        <w:adjustRightInd w:val="0"/>
        <w:spacing w:line="360" w:lineRule="auto"/>
        <w:rPr>
          <w:rFonts w:cs="Calibri"/>
        </w:rPr>
      </w:pPr>
      <w:r>
        <w:rPr>
          <w:rFonts w:cs="Calibri"/>
        </w:rPr>
        <w:t>8</w:t>
      </w:r>
      <w:r w:rsidR="00604A15" w:rsidRPr="00132C79">
        <w:rPr>
          <w:rFonts w:cs="Calibri"/>
        </w:rPr>
        <w:t>.2 Efetuar-se-á o pagamento após a comprovação do recebimento definitivo dos objetos, por meio de apresentação de Nota Fiscal atestada pelo fiscal, e somente após ter sido verificada a regularidade da</w:t>
      </w:r>
      <w:r w:rsidR="00604A15" w:rsidRPr="00132C79">
        <w:rPr>
          <w:rFonts w:cs="Calibri"/>
          <w:b/>
          <w:bCs/>
        </w:rPr>
        <w:t xml:space="preserve"> </w:t>
      </w:r>
      <w:r w:rsidR="00604A15" w:rsidRPr="00132C79">
        <w:rPr>
          <w:rFonts w:cs="Calibri"/>
        </w:rPr>
        <w:t>CONTRATADA junto ao SICAF;</w:t>
      </w:r>
    </w:p>
    <w:p w:rsidR="00604A15" w:rsidRPr="00132C79" w:rsidRDefault="00604A15" w:rsidP="00604A15">
      <w:pPr>
        <w:widowControl w:val="0"/>
        <w:overflowPunct w:val="0"/>
        <w:autoSpaceDE w:val="0"/>
        <w:autoSpaceDN w:val="0"/>
        <w:adjustRightInd w:val="0"/>
        <w:spacing w:line="360" w:lineRule="auto"/>
        <w:ind w:firstLine="360"/>
        <w:rPr>
          <w:rFonts w:cs="Calibri"/>
        </w:rPr>
      </w:pPr>
    </w:p>
    <w:p w:rsidR="00604A15" w:rsidRPr="00132C79" w:rsidRDefault="007E7015" w:rsidP="00604A15">
      <w:pPr>
        <w:pBdr>
          <w:top w:val="single" w:sz="4" w:space="1" w:color="auto"/>
          <w:left w:val="single" w:sz="4" w:space="4" w:color="auto"/>
          <w:bottom w:val="single" w:sz="4" w:space="1" w:color="auto"/>
          <w:right w:val="single" w:sz="4" w:space="4" w:color="auto"/>
        </w:pBdr>
        <w:shd w:val="clear" w:color="auto" w:fill="E6E6E6"/>
        <w:rPr>
          <w:rFonts w:cs="Calibri"/>
          <w:b/>
        </w:rPr>
      </w:pPr>
      <w:r>
        <w:rPr>
          <w:rFonts w:cs="Calibri"/>
          <w:b/>
        </w:rPr>
        <w:t>9</w:t>
      </w:r>
      <w:r w:rsidR="00604A15" w:rsidRPr="00132C79">
        <w:rPr>
          <w:rFonts w:cs="Calibri"/>
          <w:b/>
        </w:rPr>
        <w:t xml:space="preserve"> – DO VALOR ESTIMADO</w:t>
      </w:r>
    </w:p>
    <w:p w:rsidR="00604A15" w:rsidRPr="00132C79" w:rsidRDefault="00604A15" w:rsidP="00604A15">
      <w:pPr>
        <w:widowControl w:val="0"/>
        <w:overflowPunct w:val="0"/>
        <w:autoSpaceDE w:val="0"/>
        <w:autoSpaceDN w:val="0"/>
        <w:adjustRightInd w:val="0"/>
        <w:spacing w:line="360" w:lineRule="auto"/>
        <w:ind w:firstLine="360"/>
        <w:rPr>
          <w:rFonts w:cs="Calibri"/>
        </w:rPr>
      </w:pPr>
    </w:p>
    <w:p w:rsidR="00604A15" w:rsidRPr="003A3D84" w:rsidRDefault="007E7015" w:rsidP="00604A15">
      <w:pPr>
        <w:widowControl w:val="0"/>
        <w:overflowPunct w:val="0"/>
        <w:autoSpaceDE w:val="0"/>
        <w:autoSpaceDN w:val="0"/>
        <w:adjustRightInd w:val="0"/>
        <w:spacing w:line="360" w:lineRule="auto"/>
        <w:rPr>
          <w:rFonts w:cs="Calibri"/>
          <w:b/>
        </w:rPr>
      </w:pPr>
      <w:r>
        <w:rPr>
          <w:rFonts w:cs="Calibri"/>
        </w:rPr>
        <w:t>9</w:t>
      </w:r>
      <w:r w:rsidR="00604A15" w:rsidRPr="00132C79">
        <w:rPr>
          <w:rFonts w:cs="Calibri"/>
        </w:rPr>
        <w:t xml:space="preserve">.1 </w:t>
      </w:r>
      <w:r w:rsidR="00604A15" w:rsidRPr="003A3D84">
        <w:rPr>
          <w:rFonts w:cs="Calibri"/>
        </w:rPr>
        <w:t xml:space="preserve">O valor total estimado para a presente contratação, conforme consultas de </w:t>
      </w:r>
      <w:proofErr w:type="gramStart"/>
      <w:r w:rsidR="00604A15" w:rsidRPr="003A3D84">
        <w:rPr>
          <w:rFonts w:cs="Calibri"/>
        </w:rPr>
        <w:t>preços realizadas, constantes nos a</w:t>
      </w:r>
      <w:r w:rsidR="00EA6EA3">
        <w:rPr>
          <w:rFonts w:cs="Calibri"/>
        </w:rPr>
        <w:t>utos do processo</w:t>
      </w:r>
      <w:proofErr w:type="gramEnd"/>
      <w:r w:rsidR="00EA6EA3">
        <w:rPr>
          <w:rFonts w:cs="Calibri"/>
        </w:rPr>
        <w:t xml:space="preserve"> n. 23411.002849</w:t>
      </w:r>
      <w:r w:rsidR="004654E8">
        <w:rPr>
          <w:rFonts w:cs="Calibri"/>
        </w:rPr>
        <w:t>/2013-12</w:t>
      </w:r>
      <w:r w:rsidR="00604A15" w:rsidRPr="003A3D84">
        <w:rPr>
          <w:rFonts w:cs="Calibri"/>
        </w:rPr>
        <w:t xml:space="preserve"> é de</w:t>
      </w:r>
      <w:r w:rsidR="00604A15" w:rsidRPr="003A3D84">
        <w:rPr>
          <w:rFonts w:cs="Calibri"/>
          <w:bCs/>
        </w:rPr>
        <w:t xml:space="preserve"> </w:t>
      </w:r>
      <w:r w:rsidR="007B6860" w:rsidRPr="007B6860">
        <w:rPr>
          <w:rFonts w:cs="Calibri"/>
          <w:b/>
          <w:bCs/>
        </w:rPr>
        <w:t>R$</w:t>
      </w:r>
      <w:r w:rsidR="007B6860">
        <w:rPr>
          <w:rFonts w:cs="Calibri"/>
          <w:bCs/>
        </w:rPr>
        <w:t xml:space="preserve"> </w:t>
      </w:r>
      <w:r w:rsidR="007B6860" w:rsidRPr="00EE53AB">
        <w:rPr>
          <w:rFonts w:ascii="Calibri" w:hAnsi="Calibri"/>
          <w:b/>
          <w:bCs/>
          <w:color w:val="000000"/>
        </w:rPr>
        <w:t>35.666,45</w:t>
      </w:r>
      <w:r w:rsidR="007B6860" w:rsidRPr="00E67DC2">
        <w:rPr>
          <w:rFonts w:cs="Calibri"/>
          <w:b/>
        </w:rPr>
        <w:t xml:space="preserve"> (</w:t>
      </w:r>
      <w:r w:rsidR="007B6860">
        <w:rPr>
          <w:rFonts w:cs="Calibri"/>
          <w:b/>
        </w:rPr>
        <w:t>trinta e cinco mil e seiscentos e sessenta e seis reais e quarenta e cinco centavos</w:t>
      </w:r>
      <w:r w:rsidR="007B6860" w:rsidRPr="00E67DC2">
        <w:rPr>
          <w:rFonts w:cs="Calibri"/>
          <w:b/>
        </w:rPr>
        <w:t>)</w:t>
      </w:r>
      <w:r w:rsidR="004608E6">
        <w:rPr>
          <w:rFonts w:cs="Calibri"/>
          <w:b/>
          <w:bCs/>
        </w:rPr>
        <w:t>.</w:t>
      </w:r>
    </w:p>
    <w:p w:rsidR="00604A15" w:rsidRPr="00132C79" w:rsidRDefault="00604A15" w:rsidP="00604A15">
      <w:pPr>
        <w:autoSpaceDE w:val="0"/>
        <w:autoSpaceDN w:val="0"/>
        <w:adjustRightInd w:val="0"/>
        <w:jc w:val="center"/>
        <w:rPr>
          <w:rFonts w:cs="Calibri"/>
          <w:b/>
        </w:rPr>
      </w:pPr>
    </w:p>
    <w:p w:rsidR="00604A15" w:rsidRPr="00132C79" w:rsidRDefault="00604A15" w:rsidP="00604A15">
      <w:pPr>
        <w:autoSpaceDE w:val="0"/>
        <w:autoSpaceDN w:val="0"/>
        <w:adjustRightInd w:val="0"/>
        <w:jc w:val="center"/>
        <w:rPr>
          <w:rFonts w:cs="Calibri"/>
          <w:bCs/>
          <w:color w:val="FF0000"/>
        </w:rPr>
      </w:pPr>
      <w:r w:rsidRPr="00132C79">
        <w:rPr>
          <w:rFonts w:cs="Calibri"/>
        </w:rPr>
        <w:t xml:space="preserve">Curitiba, </w:t>
      </w:r>
      <w:r w:rsidR="004654E8">
        <w:rPr>
          <w:rFonts w:cs="Calibri"/>
        </w:rPr>
        <w:t>10 de julho</w:t>
      </w:r>
      <w:proofErr w:type="gramStart"/>
      <w:r w:rsidRPr="00132C79">
        <w:rPr>
          <w:rFonts w:cs="Calibri"/>
        </w:rPr>
        <w:t xml:space="preserve">  </w:t>
      </w:r>
      <w:proofErr w:type="gramEnd"/>
      <w:r w:rsidRPr="00132C79">
        <w:rPr>
          <w:rFonts w:cs="Calibri"/>
        </w:rPr>
        <w:t>de 2013.</w:t>
      </w:r>
    </w:p>
    <w:p w:rsidR="00604A15" w:rsidRPr="00132C79" w:rsidRDefault="00604A15" w:rsidP="00604A15">
      <w:pPr>
        <w:jc w:val="center"/>
        <w:rPr>
          <w:rFonts w:cs="Calibri"/>
          <w:color w:val="000000"/>
        </w:rPr>
      </w:pPr>
    </w:p>
    <w:p w:rsidR="00604A15" w:rsidRPr="00132C79" w:rsidRDefault="00604A15" w:rsidP="00604A15">
      <w:pPr>
        <w:autoSpaceDE w:val="0"/>
        <w:autoSpaceDN w:val="0"/>
        <w:adjustRightInd w:val="0"/>
        <w:jc w:val="center"/>
        <w:rPr>
          <w:rFonts w:cs="Calibri"/>
          <w:b/>
          <w:bCs/>
        </w:rPr>
      </w:pPr>
      <w:r w:rsidRPr="00132C79">
        <w:rPr>
          <w:rFonts w:cs="Calibri"/>
          <w:b/>
          <w:bCs/>
        </w:rPr>
        <w:t>RESPONSÁVEL PEL</w:t>
      </w:r>
      <w:r w:rsidR="004D09D2">
        <w:rPr>
          <w:rFonts w:cs="Calibri"/>
          <w:b/>
          <w:bCs/>
        </w:rPr>
        <w:t>O TERMO DE REFERÊNCIA</w:t>
      </w:r>
      <w:r w:rsidRPr="00132C79">
        <w:rPr>
          <w:rFonts w:cs="Calibri"/>
          <w:b/>
          <w:bCs/>
        </w:rPr>
        <w:t>:</w:t>
      </w:r>
    </w:p>
    <w:p w:rsidR="00604A15" w:rsidRPr="00132C79" w:rsidRDefault="00604A15" w:rsidP="00604A15">
      <w:pPr>
        <w:autoSpaceDE w:val="0"/>
        <w:autoSpaceDN w:val="0"/>
        <w:adjustRightInd w:val="0"/>
        <w:jc w:val="center"/>
        <w:rPr>
          <w:rFonts w:cs="Calibri"/>
          <w:b/>
          <w:bCs/>
        </w:rPr>
      </w:pPr>
    </w:p>
    <w:p w:rsidR="00604A15" w:rsidRDefault="00604A15" w:rsidP="00604A15">
      <w:pPr>
        <w:pStyle w:val="Default"/>
        <w:jc w:val="both"/>
        <w:rPr>
          <w:rFonts w:asciiTheme="minorHAnsi" w:hAnsiTheme="minorHAnsi" w:cs="Calibri"/>
          <w:color w:val="FF0000"/>
          <w:sz w:val="20"/>
          <w:szCs w:val="20"/>
        </w:rPr>
      </w:pPr>
    </w:p>
    <w:p w:rsidR="00E7139B" w:rsidRDefault="00E7139B" w:rsidP="00604A15">
      <w:pPr>
        <w:pStyle w:val="Default"/>
        <w:jc w:val="both"/>
        <w:rPr>
          <w:rFonts w:asciiTheme="minorHAnsi" w:hAnsiTheme="minorHAnsi" w:cs="Calibri"/>
          <w:color w:val="FF0000"/>
          <w:sz w:val="20"/>
          <w:szCs w:val="20"/>
        </w:rPr>
      </w:pPr>
    </w:p>
    <w:p w:rsidR="00E7139B" w:rsidRPr="00E7139B" w:rsidRDefault="00E7139B" w:rsidP="00604A15">
      <w:pPr>
        <w:pStyle w:val="Default"/>
        <w:jc w:val="both"/>
        <w:rPr>
          <w:rFonts w:asciiTheme="minorHAnsi" w:eastAsia="Times New Roman" w:hAnsiTheme="minorHAnsi" w:cs="Calibri"/>
          <w:b/>
          <w:sz w:val="20"/>
          <w:szCs w:val="20"/>
          <w:lang w:val="it-IT" w:eastAsia="pt-BR"/>
        </w:rPr>
      </w:pPr>
      <w:r>
        <w:rPr>
          <w:rFonts w:asciiTheme="minorHAnsi" w:eastAsia="Times New Roman" w:hAnsiTheme="minorHAnsi" w:cs="Calibri"/>
          <w:b/>
          <w:sz w:val="20"/>
          <w:szCs w:val="20"/>
          <w:lang w:val="it-IT" w:eastAsia="pt-BR"/>
        </w:rPr>
        <w:t>__________________________________</w:t>
      </w:r>
    </w:p>
    <w:p w:rsidR="00E7139B" w:rsidRPr="00E7139B" w:rsidRDefault="00214D0B" w:rsidP="00E7139B">
      <w:pPr>
        <w:jc w:val="left"/>
        <w:rPr>
          <w:rFonts w:cs="Calibri"/>
          <w:b/>
          <w:color w:val="000000"/>
          <w:lang w:val="it-IT"/>
        </w:rPr>
      </w:pPr>
      <w:r w:rsidRPr="00214D0B">
        <w:rPr>
          <w:rFonts w:cs="Calibri"/>
          <w:b/>
          <w:color w:val="000000"/>
          <w:lang w:val="it-IT"/>
        </w:rPr>
        <w:t xml:space="preserve">Guilherme Soares Schulz de Carvalho </w:t>
      </w:r>
      <w:r w:rsidR="00E7139B">
        <w:rPr>
          <w:rFonts w:cs="Calibri"/>
          <w:b/>
          <w:color w:val="000000"/>
          <w:lang w:val="it-IT"/>
        </w:rPr>
        <w:br/>
      </w:r>
      <w:r w:rsidR="00E7139B" w:rsidRPr="00E7139B">
        <w:rPr>
          <w:rFonts w:cs="Calibri"/>
          <w:color w:val="000000"/>
          <w:lang w:val="it-IT"/>
        </w:rPr>
        <w:t xml:space="preserve">Coordenado de </w:t>
      </w:r>
      <w:r>
        <w:t>Compras e Contratos</w:t>
      </w:r>
      <w:r w:rsidR="00E7139B">
        <w:rPr>
          <w:rFonts w:cs="Calibri"/>
          <w:color w:val="000000"/>
          <w:lang w:val="it-IT"/>
        </w:rPr>
        <w:br/>
        <w:t>SIAPE:</w:t>
      </w:r>
      <w:r w:rsidR="00E7139B" w:rsidRPr="00E7139B">
        <w:t xml:space="preserve"> </w:t>
      </w:r>
    </w:p>
    <w:p w:rsidR="00604A15" w:rsidRPr="00132C79" w:rsidRDefault="00604A15" w:rsidP="00604A15">
      <w:pPr>
        <w:snapToGrid w:val="0"/>
        <w:ind w:left="4678"/>
        <w:jc w:val="center"/>
        <w:rPr>
          <w:rFonts w:cs="Calibri"/>
          <w:b/>
          <w:bCs/>
        </w:rPr>
      </w:pPr>
    </w:p>
    <w:p w:rsidR="00214D0B" w:rsidRDefault="00604A15" w:rsidP="00214D0B">
      <w:pPr>
        <w:snapToGrid w:val="0"/>
        <w:jc w:val="left"/>
        <w:rPr>
          <w:rFonts w:cs="Calibri"/>
          <w:b/>
          <w:bCs/>
        </w:rPr>
      </w:pPr>
      <w:r w:rsidRPr="00132C79">
        <w:rPr>
          <w:rFonts w:cs="Calibri"/>
          <w:b/>
          <w:bCs/>
        </w:rPr>
        <w:t xml:space="preserve">APROVO O PRESENTE TERMO </w:t>
      </w:r>
    </w:p>
    <w:p w:rsidR="00604A15" w:rsidRPr="00132C79" w:rsidRDefault="00604A15" w:rsidP="00214D0B">
      <w:pPr>
        <w:snapToGrid w:val="0"/>
        <w:jc w:val="left"/>
        <w:rPr>
          <w:rFonts w:cs="Calibri"/>
          <w:b/>
          <w:bCs/>
        </w:rPr>
      </w:pPr>
      <w:r w:rsidRPr="00132C79">
        <w:rPr>
          <w:rFonts w:cs="Calibri"/>
          <w:b/>
          <w:bCs/>
        </w:rPr>
        <w:t>DE REFERÊNCIA E AUTORIZO A REALIZAÇÃO DA LICITAÇÃO.</w:t>
      </w:r>
    </w:p>
    <w:p w:rsidR="00604A15" w:rsidRPr="00132C79" w:rsidRDefault="00604A15" w:rsidP="00604A15">
      <w:pPr>
        <w:snapToGrid w:val="0"/>
        <w:ind w:left="4678"/>
        <w:jc w:val="center"/>
        <w:rPr>
          <w:rFonts w:cs="Calibri"/>
          <w:b/>
          <w:bCs/>
        </w:rPr>
      </w:pPr>
    </w:p>
    <w:p w:rsidR="00604A15" w:rsidRPr="00132C79" w:rsidRDefault="00604A15" w:rsidP="00604A15">
      <w:pPr>
        <w:snapToGrid w:val="0"/>
        <w:ind w:left="4678"/>
        <w:jc w:val="center"/>
        <w:rPr>
          <w:rFonts w:cs="Calibri"/>
          <w:b/>
          <w:bCs/>
        </w:rPr>
      </w:pPr>
      <w:r w:rsidRPr="00132C79">
        <w:rPr>
          <w:rFonts w:cs="Calibri"/>
          <w:b/>
          <w:bCs/>
        </w:rPr>
        <w:t>GILMAR JOSÉ FERREIRA DOS SANTOS</w:t>
      </w:r>
    </w:p>
    <w:p w:rsidR="00604A15" w:rsidRPr="00132C79" w:rsidRDefault="00604A15" w:rsidP="00604A15">
      <w:pPr>
        <w:snapToGrid w:val="0"/>
        <w:ind w:left="4678"/>
        <w:jc w:val="center"/>
        <w:rPr>
          <w:rFonts w:cs="Calibri"/>
          <w:bCs/>
        </w:rPr>
      </w:pPr>
      <w:r w:rsidRPr="00132C79">
        <w:rPr>
          <w:rFonts w:cs="Calibri"/>
          <w:bCs/>
        </w:rPr>
        <w:t>Ordenador de Despesa</w:t>
      </w:r>
    </w:p>
    <w:p w:rsidR="00604A15" w:rsidRPr="00132C79" w:rsidRDefault="00604A15" w:rsidP="00604A15">
      <w:pPr>
        <w:snapToGrid w:val="0"/>
        <w:ind w:left="4678"/>
        <w:jc w:val="center"/>
        <w:rPr>
          <w:rFonts w:cs="Calibri"/>
          <w:bCs/>
        </w:rPr>
      </w:pPr>
      <w:r w:rsidRPr="00132C79">
        <w:rPr>
          <w:rFonts w:cs="Calibri"/>
          <w:bCs/>
        </w:rPr>
        <w:t>Pró-Reitor de Administração</w:t>
      </w:r>
    </w:p>
    <w:p w:rsidR="00604A15" w:rsidRPr="00132C79" w:rsidRDefault="00604A15" w:rsidP="00706758">
      <w:pPr>
        <w:jc w:val="center"/>
        <w:rPr>
          <w:rFonts w:cs="Calibri"/>
          <w:b/>
          <w:bCs/>
        </w:rPr>
      </w:pPr>
    </w:p>
    <w:p w:rsidR="00437C65" w:rsidRDefault="00437C65" w:rsidP="00CC14CC">
      <w:pPr>
        <w:autoSpaceDE w:val="0"/>
        <w:jc w:val="center"/>
        <w:rPr>
          <w:rFonts w:cs="Calibri"/>
          <w:b/>
          <w:bCs/>
          <w:color w:val="000000"/>
        </w:rPr>
      </w:pPr>
    </w:p>
    <w:p w:rsidR="00437C65" w:rsidRDefault="00437C65" w:rsidP="00CC14CC">
      <w:pPr>
        <w:autoSpaceDE w:val="0"/>
        <w:jc w:val="center"/>
        <w:rPr>
          <w:rFonts w:cs="Calibri"/>
          <w:b/>
          <w:bCs/>
          <w:color w:val="000000"/>
        </w:rPr>
      </w:pPr>
    </w:p>
    <w:p w:rsidR="00437C65" w:rsidRDefault="00437C65" w:rsidP="00CC14CC">
      <w:pPr>
        <w:autoSpaceDE w:val="0"/>
        <w:jc w:val="center"/>
        <w:rPr>
          <w:rFonts w:cs="Calibri"/>
          <w:b/>
          <w:bCs/>
          <w:color w:val="000000"/>
        </w:rPr>
      </w:pPr>
    </w:p>
    <w:p w:rsidR="00CC14CC" w:rsidRPr="00132C79" w:rsidRDefault="00CC14CC" w:rsidP="00CC14CC">
      <w:pPr>
        <w:autoSpaceDE w:val="0"/>
        <w:jc w:val="center"/>
        <w:rPr>
          <w:rFonts w:cs="Calibri"/>
          <w:b/>
          <w:bCs/>
          <w:color w:val="000000"/>
        </w:rPr>
      </w:pPr>
      <w:r w:rsidRPr="00132C79">
        <w:rPr>
          <w:rFonts w:cs="Calibri"/>
          <w:b/>
          <w:bCs/>
          <w:color w:val="000000"/>
        </w:rPr>
        <w:t>ANEXO II</w:t>
      </w:r>
    </w:p>
    <w:p w:rsidR="00CC14CC" w:rsidRPr="00132C79" w:rsidRDefault="00CC14CC" w:rsidP="00CC14CC">
      <w:pPr>
        <w:autoSpaceDE w:val="0"/>
        <w:jc w:val="center"/>
        <w:rPr>
          <w:rFonts w:cs="Calibri"/>
          <w:b/>
          <w:bCs/>
          <w:color w:val="000000"/>
        </w:rPr>
      </w:pPr>
    </w:p>
    <w:p w:rsidR="00CC14CC" w:rsidRPr="00132C79" w:rsidRDefault="00CC14CC" w:rsidP="00CC14CC">
      <w:pPr>
        <w:autoSpaceDE w:val="0"/>
        <w:jc w:val="center"/>
        <w:rPr>
          <w:rFonts w:eastAsia="Helvetica-Bold" w:cs="Calibri"/>
          <w:b/>
          <w:bCs/>
          <w:color w:val="000000"/>
        </w:rPr>
      </w:pPr>
      <w:r w:rsidRPr="00132C79">
        <w:rPr>
          <w:rFonts w:eastAsia="Helvetica-Bold" w:cs="Calibri"/>
          <w:b/>
          <w:bCs/>
          <w:color w:val="000000"/>
        </w:rPr>
        <w:t>MODELO DE PROPOSTA DE PREÇOS</w:t>
      </w:r>
    </w:p>
    <w:p w:rsidR="00CC14CC" w:rsidRPr="00132C79" w:rsidRDefault="00CC14CC" w:rsidP="00CC14CC">
      <w:pPr>
        <w:autoSpaceDE w:val="0"/>
        <w:jc w:val="center"/>
        <w:rPr>
          <w:rFonts w:eastAsia="Helvetica-Bold" w:cs="Calibri"/>
          <w:b/>
          <w:bCs/>
          <w:color w:val="000000"/>
        </w:rPr>
      </w:pPr>
      <w:r w:rsidRPr="00132C79">
        <w:rPr>
          <w:rFonts w:eastAsia="Helvetica-Bold" w:cs="Calibri"/>
          <w:b/>
          <w:bCs/>
          <w:color w:val="000000"/>
        </w:rPr>
        <w:t xml:space="preserve">Pregão Eletrônico </w:t>
      </w:r>
      <w:r w:rsidR="00437C65">
        <w:rPr>
          <w:rFonts w:eastAsia="Helvetica-Bold" w:cs="Calibri"/>
          <w:b/>
          <w:bCs/>
          <w:color w:val="000000"/>
        </w:rPr>
        <w:t>27</w:t>
      </w:r>
      <w:r w:rsidRPr="00132C79">
        <w:rPr>
          <w:rFonts w:eastAsia="Helvetica-Bold" w:cs="Calibri"/>
          <w:b/>
          <w:bCs/>
          <w:color w:val="000000"/>
        </w:rPr>
        <w:t>/201</w:t>
      </w:r>
      <w:r w:rsidR="00E568AB">
        <w:rPr>
          <w:rFonts w:eastAsia="Helvetica-Bold" w:cs="Calibri"/>
          <w:b/>
          <w:bCs/>
          <w:color w:val="000000"/>
        </w:rPr>
        <w:t>3</w:t>
      </w:r>
      <w:r w:rsidRPr="00132C79">
        <w:rPr>
          <w:rFonts w:eastAsia="Helvetica-Bold" w:cs="Calibri"/>
          <w:b/>
          <w:bCs/>
          <w:color w:val="000000"/>
        </w:rPr>
        <w:t xml:space="preserve"> (SRP)</w:t>
      </w:r>
    </w:p>
    <w:p w:rsidR="00CC14CC" w:rsidRPr="00132C79" w:rsidRDefault="00CC14CC" w:rsidP="00CC14CC">
      <w:pPr>
        <w:autoSpaceDE w:val="0"/>
        <w:jc w:val="center"/>
        <w:rPr>
          <w:rFonts w:eastAsia="Helvetica-Bold" w:cs="Calibri"/>
          <w:b/>
          <w:bCs/>
          <w:color w:val="000000"/>
        </w:rPr>
      </w:pPr>
    </w:p>
    <w:p w:rsidR="00CC14CC" w:rsidRPr="00132C79" w:rsidRDefault="00CC14CC" w:rsidP="00CC14CC">
      <w:pPr>
        <w:rPr>
          <w:rFonts w:cs="Calibri"/>
          <w:b/>
        </w:rPr>
      </w:pPr>
      <w:r w:rsidRPr="00132C79">
        <w:rPr>
          <w:rFonts w:cs="Calibri"/>
          <w:b/>
        </w:rPr>
        <w:t>1. PARA LANÇAR A PROPOSTA NO SISTEMA COMPRASNET:</w:t>
      </w:r>
    </w:p>
    <w:p w:rsidR="00CC14CC" w:rsidRPr="00132C79" w:rsidRDefault="00CC14CC" w:rsidP="00CC14CC">
      <w:pPr>
        <w:rPr>
          <w:rFonts w:cs="Calibri"/>
        </w:rPr>
      </w:pPr>
      <w:r w:rsidRPr="00132C79">
        <w:rPr>
          <w:rFonts w:cs="Calibri"/>
        </w:rPr>
        <w:t xml:space="preserve">A licitante deverá preencher o campo da </w:t>
      </w:r>
      <w:r w:rsidRPr="00132C79">
        <w:rPr>
          <w:rFonts w:cs="Calibri"/>
          <w:b/>
          <w:bCs/>
        </w:rPr>
        <w:t>Especificação Detalhada do Objeto</w:t>
      </w:r>
      <w:r w:rsidRPr="00132C79">
        <w:rPr>
          <w:rFonts w:cs="Calibri"/>
        </w:rPr>
        <w:t>, com as informações sobre o item, esclarecendo todas as especificações técnicas do serviço, conforme o solicitado no Termo de Referência, sendo desclassificadas as propostas que não estiverem de acordo:</w:t>
      </w:r>
    </w:p>
    <w:p w:rsidR="00CC14CC" w:rsidRPr="00132C79" w:rsidRDefault="00CC14CC" w:rsidP="00CC14CC">
      <w:pPr>
        <w:rPr>
          <w:rFonts w:cs="Calibri"/>
        </w:rPr>
      </w:pPr>
      <w:r w:rsidRPr="00132C79">
        <w:rPr>
          <w:rFonts w:cs="Calibri"/>
        </w:rPr>
        <w:t>- não serão aceitas descrições genéricas como: “conforme Edital”, “atendemos o Edital”, dentre outras ou identificarem a licitante;</w:t>
      </w:r>
    </w:p>
    <w:p w:rsidR="00CC14CC" w:rsidRPr="00132C79" w:rsidRDefault="00CC14CC" w:rsidP="00CC14CC">
      <w:pPr>
        <w:rPr>
          <w:rFonts w:cs="Calibri"/>
        </w:rPr>
      </w:pPr>
      <w:r w:rsidRPr="00132C79">
        <w:rPr>
          <w:rFonts w:cs="Calibri"/>
        </w:rPr>
        <w:t>- No campo fabricante deverá ser preenchido com o nome de um fabricante;</w:t>
      </w:r>
    </w:p>
    <w:p w:rsidR="00CC14CC" w:rsidRPr="00132C79" w:rsidRDefault="00CC14CC" w:rsidP="00CC14CC">
      <w:pPr>
        <w:rPr>
          <w:rFonts w:cs="Calibri"/>
        </w:rPr>
      </w:pPr>
      <w:r w:rsidRPr="00132C79">
        <w:rPr>
          <w:rFonts w:cs="Calibri"/>
        </w:rPr>
        <w:t>- No campo Marca deverá ser preenchido com somente uma marca e um modelo, se houver.</w:t>
      </w:r>
    </w:p>
    <w:p w:rsidR="00CC14CC" w:rsidRPr="00132C79" w:rsidRDefault="00CC14CC" w:rsidP="00CC14CC">
      <w:pPr>
        <w:rPr>
          <w:rFonts w:cs="Calibri"/>
        </w:rPr>
      </w:pPr>
    </w:p>
    <w:p w:rsidR="00CC14CC" w:rsidRPr="00132C79" w:rsidRDefault="00CC14CC" w:rsidP="00CC14CC">
      <w:pPr>
        <w:rPr>
          <w:rFonts w:cs="Calibri"/>
          <w:b/>
        </w:rPr>
      </w:pPr>
      <w:r w:rsidRPr="00132C79">
        <w:rPr>
          <w:rFonts w:cs="Calibri"/>
          <w:b/>
        </w:rPr>
        <w:t>2. PARA ENCAMINHAR A PROPOSTA DEFINITIVA - PARA A LICITANTE VENCEDORA:</w:t>
      </w:r>
    </w:p>
    <w:p w:rsidR="00CC14CC" w:rsidRPr="00132C79" w:rsidRDefault="00CC14CC" w:rsidP="00CC14CC">
      <w:pPr>
        <w:rPr>
          <w:rFonts w:cs="Calibri"/>
        </w:rPr>
      </w:pPr>
      <w:r w:rsidRPr="00132C79">
        <w:rPr>
          <w:rFonts w:cs="Calibri"/>
        </w:rPr>
        <w:t>A Proposta escrita, a ser encaminhada pela licitante vencedora, após a fase de lances, deverá especificar detalhadamente o objeto, contemplando todas as especificações técnicas:</w:t>
      </w:r>
    </w:p>
    <w:p w:rsidR="00CC14CC" w:rsidRPr="00132C79" w:rsidRDefault="00CC14CC" w:rsidP="00CC14CC">
      <w:pPr>
        <w:rPr>
          <w:rFonts w:cs="Calibri"/>
        </w:rPr>
      </w:pPr>
      <w:r w:rsidRPr="00132C79">
        <w:rPr>
          <w:rFonts w:cs="Calibri"/>
        </w:rPr>
        <w:t>- descrição detalhada;</w:t>
      </w:r>
    </w:p>
    <w:p w:rsidR="00CC14CC" w:rsidRPr="00132C79" w:rsidRDefault="00CC14CC" w:rsidP="00CC14CC">
      <w:pPr>
        <w:rPr>
          <w:rFonts w:cs="Calibri"/>
        </w:rPr>
      </w:pPr>
      <w:r w:rsidRPr="00132C79">
        <w:rPr>
          <w:rFonts w:cs="Calibri"/>
        </w:rPr>
        <w:t>- quantidade, preço unitário e preço total;</w:t>
      </w:r>
    </w:p>
    <w:p w:rsidR="00CC14CC" w:rsidRPr="00132C79" w:rsidRDefault="00CC14CC" w:rsidP="00CC14CC">
      <w:pPr>
        <w:rPr>
          <w:rFonts w:cs="Calibri"/>
        </w:rPr>
      </w:pPr>
      <w:r w:rsidRPr="00132C79">
        <w:rPr>
          <w:rFonts w:cs="Calibri"/>
        </w:rPr>
        <w:t>- preços expressos em real, com no máximo duas casas após a vírgula;</w:t>
      </w:r>
    </w:p>
    <w:p w:rsidR="00CC14CC" w:rsidRPr="00132C79" w:rsidRDefault="00CC14CC" w:rsidP="00CC14CC">
      <w:pPr>
        <w:rPr>
          <w:rFonts w:cs="Calibri"/>
        </w:rPr>
      </w:pPr>
      <w:r w:rsidRPr="00132C79">
        <w:rPr>
          <w:rFonts w:cs="Calibri"/>
        </w:rPr>
        <w:t xml:space="preserve">- identificação da empresa: CNPJ, endereço, telefones, e-mail, </w:t>
      </w:r>
      <w:proofErr w:type="gramStart"/>
      <w:r w:rsidRPr="00132C79">
        <w:rPr>
          <w:rFonts w:cs="Calibri"/>
        </w:rPr>
        <w:t>representante legal e responsáveis pelo contato</w:t>
      </w:r>
      <w:proofErr w:type="gramEnd"/>
      <w:r w:rsidRPr="00132C79">
        <w:rPr>
          <w:rFonts w:cs="Calibri"/>
        </w:rPr>
        <w:t>;</w:t>
      </w:r>
    </w:p>
    <w:p w:rsidR="00CC14CC" w:rsidRPr="00132C79" w:rsidRDefault="00CC14CC" w:rsidP="00CC14CC">
      <w:pPr>
        <w:pBdr>
          <w:bottom w:val="single" w:sz="12" w:space="1" w:color="auto"/>
        </w:pBdr>
        <w:rPr>
          <w:rFonts w:eastAsia="Helvetica-Bold" w:cs="Calibri"/>
          <w:b/>
          <w:bCs/>
          <w:color w:val="000000"/>
        </w:rPr>
      </w:pPr>
      <w:r w:rsidRPr="00132C79">
        <w:rPr>
          <w:rFonts w:cs="Calibri"/>
        </w:rPr>
        <w:t>- validade da proposta e prazo de garantia.</w:t>
      </w:r>
    </w:p>
    <w:p w:rsidR="00CC14CC" w:rsidRPr="00132C79" w:rsidRDefault="00CC14CC" w:rsidP="00CC14CC">
      <w:pPr>
        <w:autoSpaceDE w:val="0"/>
        <w:spacing w:line="200" w:lineRule="atLeast"/>
        <w:rPr>
          <w:rFonts w:cs="Calibri"/>
          <w:bCs/>
          <w:color w:val="000000"/>
          <w:u w:val="single"/>
        </w:rPr>
      </w:pPr>
    </w:p>
    <w:p w:rsidR="00CC14CC" w:rsidRPr="00132C79" w:rsidRDefault="00CC14CC" w:rsidP="00CC14CC">
      <w:pPr>
        <w:autoSpaceDE w:val="0"/>
        <w:spacing w:line="200" w:lineRule="atLeast"/>
        <w:rPr>
          <w:rFonts w:cs="Calibri"/>
          <w:bCs/>
          <w:color w:val="000000"/>
          <w:u w:val="single"/>
        </w:rPr>
      </w:pPr>
      <w:r w:rsidRPr="00132C79">
        <w:rPr>
          <w:rFonts w:cs="Calibri"/>
          <w:bCs/>
          <w:color w:val="000000"/>
          <w:u w:val="single"/>
        </w:rPr>
        <w:t>Razão Social:</w:t>
      </w:r>
    </w:p>
    <w:p w:rsidR="00CC14CC" w:rsidRPr="00132C79" w:rsidRDefault="00CC14CC" w:rsidP="00CC14CC">
      <w:pPr>
        <w:autoSpaceDE w:val="0"/>
        <w:spacing w:line="200" w:lineRule="atLeast"/>
        <w:rPr>
          <w:rFonts w:cs="Calibri"/>
          <w:bCs/>
          <w:color w:val="000000"/>
        </w:rPr>
      </w:pPr>
      <w:r w:rsidRPr="00132C79">
        <w:rPr>
          <w:rFonts w:cs="Calibri"/>
          <w:bCs/>
          <w:color w:val="000000"/>
        </w:rPr>
        <w:t>CNPJ:</w:t>
      </w:r>
    </w:p>
    <w:p w:rsidR="00CC14CC" w:rsidRPr="00132C79" w:rsidRDefault="00CC14CC" w:rsidP="00CC14CC">
      <w:pPr>
        <w:autoSpaceDE w:val="0"/>
        <w:spacing w:line="200" w:lineRule="atLeast"/>
        <w:rPr>
          <w:rFonts w:cs="Calibri"/>
          <w:bCs/>
          <w:color w:val="000000"/>
        </w:rPr>
      </w:pPr>
      <w:r w:rsidRPr="00132C79">
        <w:rPr>
          <w:rFonts w:cs="Calibri"/>
          <w:bCs/>
          <w:color w:val="000000"/>
        </w:rPr>
        <w:t>Rua:</w:t>
      </w:r>
      <w:r w:rsidRPr="00132C79">
        <w:rPr>
          <w:rFonts w:cs="Calibri"/>
          <w:bCs/>
          <w:color w:val="000000"/>
        </w:rPr>
        <w:tab/>
      </w:r>
      <w:r w:rsidRPr="00132C79">
        <w:rPr>
          <w:rFonts w:cs="Calibri"/>
          <w:bCs/>
          <w:color w:val="000000"/>
        </w:rPr>
        <w:tab/>
      </w:r>
      <w:r w:rsidRPr="00132C79">
        <w:rPr>
          <w:rFonts w:cs="Calibri"/>
          <w:bCs/>
          <w:color w:val="000000"/>
        </w:rPr>
        <w:tab/>
      </w:r>
      <w:r w:rsidRPr="00132C79">
        <w:rPr>
          <w:rFonts w:cs="Calibri"/>
          <w:bCs/>
          <w:color w:val="000000"/>
        </w:rPr>
        <w:tab/>
        <w:t>n°:</w:t>
      </w:r>
      <w:r w:rsidRPr="00132C79">
        <w:rPr>
          <w:rFonts w:cs="Calibri"/>
          <w:bCs/>
          <w:color w:val="000000"/>
        </w:rPr>
        <w:tab/>
      </w:r>
      <w:r w:rsidRPr="00132C79">
        <w:rPr>
          <w:rFonts w:cs="Calibri"/>
          <w:bCs/>
          <w:color w:val="000000"/>
        </w:rPr>
        <w:tab/>
      </w:r>
      <w:r w:rsidRPr="00132C79">
        <w:rPr>
          <w:rFonts w:cs="Calibri"/>
          <w:bCs/>
          <w:color w:val="000000"/>
        </w:rPr>
        <w:tab/>
      </w:r>
      <w:r w:rsidRPr="00132C79">
        <w:rPr>
          <w:rFonts w:cs="Calibri"/>
          <w:bCs/>
          <w:color w:val="000000"/>
        </w:rPr>
        <w:tab/>
        <w:t>Bairro:</w:t>
      </w:r>
    </w:p>
    <w:p w:rsidR="00CC14CC" w:rsidRPr="00132C79" w:rsidRDefault="00CC14CC" w:rsidP="00CC14CC">
      <w:pPr>
        <w:autoSpaceDE w:val="0"/>
        <w:spacing w:line="200" w:lineRule="atLeast"/>
        <w:rPr>
          <w:rFonts w:cs="Calibri"/>
          <w:bCs/>
          <w:color w:val="000000"/>
        </w:rPr>
      </w:pPr>
      <w:r w:rsidRPr="00132C79">
        <w:rPr>
          <w:rFonts w:cs="Calibri"/>
          <w:bCs/>
          <w:color w:val="000000"/>
        </w:rPr>
        <w:t>Cidade:</w:t>
      </w:r>
      <w:r w:rsidRPr="00132C79">
        <w:rPr>
          <w:rFonts w:cs="Calibri"/>
          <w:bCs/>
          <w:color w:val="000000"/>
        </w:rPr>
        <w:tab/>
      </w:r>
      <w:r w:rsidRPr="00132C79">
        <w:rPr>
          <w:rFonts w:cs="Calibri"/>
          <w:bCs/>
          <w:color w:val="000000"/>
        </w:rPr>
        <w:tab/>
      </w:r>
      <w:r w:rsidRPr="00132C79">
        <w:rPr>
          <w:rFonts w:cs="Calibri"/>
          <w:bCs/>
          <w:color w:val="000000"/>
        </w:rPr>
        <w:tab/>
      </w:r>
      <w:r w:rsidRPr="00132C79">
        <w:rPr>
          <w:rFonts w:cs="Calibri"/>
          <w:bCs/>
          <w:color w:val="000000"/>
        </w:rPr>
        <w:tab/>
        <w:t>CEP:</w:t>
      </w:r>
      <w:r w:rsidRPr="00132C79">
        <w:rPr>
          <w:rFonts w:cs="Calibri"/>
          <w:bCs/>
          <w:color w:val="000000"/>
        </w:rPr>
        <w:tab/>
      </w:r>
      <w:r w:rsidRPr="00132C79">
        <w:rPr>
          <w:rFonts w:cs="Calibri"/>
          <w:bCs/>
          <w:color w:val="000000"/>
        </w:rPr>
        <w:tab/>
      </w:r>
      <w:r w:rsidRPr="00132C79">
        <w:rPr>
          <w:rFonts w:cs="Calibri"/>
          <w:bCs/>
          <w:color w:val="000000"/>
        </w:rPr>
        <w:tab/>
      </w:r>
      <w:r w:rsidRPr="00132C79">
        <w:rPr>
          <w:rFonts w:cs="Calibri"/>
          <w:bCs/>
          <w:color w:val="000000"/>
        </w:rPr>
        <w:tab/>
        <w:t>Estado:</w:t>
      </w:r>
    </w:p>
    <w:p w:rsidR="00CC14CC" w:rsidRPr="00132C79" w:rsidRDefault="00CC14CC" w:rsidP="00CC14CC">
      <w:pPr>
        <w:autoSpaceDE w:val="0"/>
        <w:spacing w:line="200" w:lineRule="atLeast"/>
        <w:rPr>
          <w:rFonts w:cs="Calibri"/>
          <w:bCs/>
          <w:color w:val="000000"/>
        </w:rPr>
      </w:pPr>
    </w:p>
    <w:p w:rsidR="00CC14CC" w:rsidRPr="00132C79" w:rsidRDefault="00CC14CC" w:rsidP="00CC14CC">
      <w:pPr>
        <w:autoSpaceDE w:val="0"/>
        <w:spacing w:line="200" w:lineRule="atLeast"/>
        <w:rPr>
          <w:rFonts w:cs="Calibri"/>
          <w:bCs/>
          <w:color w:val="000000"/>
          <w:u w:val="single"/>
        </w:rPr>
      </w:pPr>
      <w:r w:rsidRPr="00132C79">
        <w:rPr>
          <w:rFonts w:cs="Calibri"/>
          <w:bCs/>
          <w:color w:val="000000"/>
          <w:u w:val="single"/>
        </w:rPr>
        <w:t>Contato/Representante legal:</w:t>
      </w:r>
    </w:p>
    <w:p w:rsidR="00CC14CC" w:rsidRPr="00132C79" w:rsidRDefault="00CC14CC" w:rsidP="00CC14CC">
      <w:pPr>
        <w:autoSpaceDE w:val="0"/>
        <w:spacing w:line="200" w:lineRule="atLeast"/>
        <w:rPr>
          <w:rFonts w:cs="Calibri"/>
          <w:bCs/>
          <w:color w:val="000000"/>
        </w:rPr>
      </w:pPr>
      <w:r w:rsidRPr="00132C79">
        <w:rPr>
          <w:rFonts w:cs="Calibri"/>
          <w:bCs/>
          <w:color w:val="000000"/>
        </w:rPr>
        <w:t xml:space="preserve">RG: </w:t>
      </w:r>
      <w:r w:rsidRPr="00132C79">
        <w:rPr>
          <w:rFonts w:cs="Calibri"/>
          <w:bCs/>
          <w:color w:val="000000"/>
        </w:rPr>
        <w:tab/>
      </w:r>
      <w:r w:rsidRPr="00132C79">
        <w:rPr>
          <w:rFonts w:cs="Calibri"/>
          <w:bCs/>
          <w:color w:val="000000"/>
        </w:rPr>
        <w:tab/>
      </w:r>
      <w:r w:rsidRPr="00132C79">
        <w:rPr>
          <w:rFonts w:cs="Calibri"/>
          <w:bCs/>
          <w:color w:val="000000"/>
        </w:rPr>
        <w:tab/>
        <w:t>CPF:</w:t>
      </w:r>
    </w:p>
    <w:p w:rsidR="00CC14CC" w:rsidRPr="00132C79" w:rsidRDefault="00CC14CC" w:rsidP="00CC14CC">
      <w:pPr>
        <w:autoSpaceDE w:val="0"/>
        <w:spacing w:line="200" w:lineRule="atLeast"/>
        <w:rPr>
          <w:rFonts w:cs="Calibri"/>
          <w:bCs/>
          <w:color w:val="000000"/>
        </w:rPr>
      </w:pPr>
      <w:r w:rsidRPr="00132C79">
        <w:rPr>
          <w:rFonts w:cs="Calibri"/>
          <w:bCs/>
          <w:color w:val="000000"/>
        </w:rPr>
        <w:t>Fone/Fax:</w:t>
      </w:r>
    </w:p>
    <w:p w:rsidR="00CC14CC" w:rsidRPr="00132C79" w:rsidRDefault="00CC14CC" w:rsidP="00CC14CC">
      <w:pPr>
        <w:autoSpaceDE w:val="0"/>
        <w:spacing w:line="200" w:lineRule="atLeast"/>
        <w:rPr>
          <w:rFonts w:cs="Calibri"/>
          <w:bCs/>
          <w:color w:val="000000"/>
        </w:rPr>
      </w:pPr>
      <w:r w:rsidRPr="00132C79">
        <w:rPr>
          <w:rFonts w:cs="Calibri"/>
          <w:bCs/>
          <w:color w:val="000000"/>
        </w:rPr>
        <w:t>E-mail:</w:t>
      </w:r>
    </w:p>
    <w:p w:rsidR="00CC14CC" w:rsidRPr="00132C79" w:rsidRDefault="00CC14CC" w:rsidP="00CC14CC">
      <w:pPr>
        <w:autoSpaceDE w:val="0"/>
        <w:spacing w:line="200" w:lineRule="atLeast"/>
        <w:rPr>
          <w:rFonts w:cs="Calibri"/>
          <w:bCs/>
          <w:color w:val="000000"/>
        </w:rPr>
      </w:pPr>
    </w:p>
    <w:p w:rsidR="00CC14CC" w:rsidRPr="00132C79" w:rsidRDefault="00CC14CC" w:rsidP="00CC14CC">
      <w:pPr>
        <w:autoSpaceDE w:val="0"/>
        <w:spacing w:line="200" w:lineRule="atLeast"/>
        <w:rPr>
          <w:rFonts w:cs="Calibri"/>
          <w:bCs/>
          <w:color w:val="000000"/>
        </w:rPr>
      </w:pPr>
    </w:p>
    <w:p w:rsidR="00CC14CC" w:rsidRPr="00132C79" w:rsidRDefault="00CC14CC" w:rsidP="00CC14CC">
      <w:pPr>
        <w:autoSpaceDE w:val="0"/>
        <w:spacing w:line="200" w:lineRule="atLeast"/>
        <w:rPr>
          <w:rFonts w:cs="Calibri"/>
          <w:bCs/>
          <w:color w:val="000000"/>
          <w:u w:val="single"/>
        </w:rPr>
      </w:pPr>
      <w:r w:rsidRPr="00132C79">
        <w:rPr>
          <w:rFonts w:cs="Calibri"/>
          <w:bCs/>
          <w:color w:val="000000"/>
          <w:u w:val="single"/>
        </w:rPr>
        <w:t>Dados para Pagamento:</w:t>
      </w:r>
    </w:p>
    <w:p w:rsidR="00CC14CC" w:rsidRPr="00132C79" w:rsidRDefault="00CC14CC" w:rsidP="00CC14CC">
      <w:pPr>
        <w:autoSpaceDE w:val="0"/>
        <w:spacing w:line="200" w:lineRule="atLeast"/>
        <w:rPr>
          <w:rFonts w:cs="Calibri"/>
          <w:bCs/>
          <w:color w:val="000000"/>
        </w:rPr>
      </w:pPr>
      <w:r w:rsidRPr="00132C79">
        <w:rPr>
          <w:rFonts w:cs="Calibri"/>
          <w:bCs/>
          <w:color w:val="000000"/>
        </w:rPr>
        <w:t>Banco:</w:t>
      </w:r>
      <w:r w:rsidRPr="00132C79">
        <w:rPr>
          <w:rFonts w:cs="Calibri"/>
          <w:bCs/>
          <w:color w:val="000000"/>
        </w:rPr>
        <w:tab/>
      </w:r>
      <w:r w:rsidRPr="00132C79">
        <w:rPr>
          <w:rFonts w:cs="Calibri"/>
          <w:bCs/>
          <w:color w:val="000000"/>
        </w:rPr>
        <w:tab/>
        <w:t xml:space="preserve">      Agência:</w:t>
      </w:r>
      <w:r w:rsidRPr="00132C79">
        <w:rPr>
          <w:rFonts w:cs="Calibri"/>
          <w:bCs/>
          <w:color w:val="000000"/>
        </w:rPr>
        <w:tab/>
      </w:r>
      <w:r w:rsidRPr="00132C79">
        <w:rPr>
          <w:rFonts w:cs="Calibri"/>
          <w:bCs/>
          <w:color w:val="000000"/>
        </w:rPr>
        <w:tab/>
      </w:r>
      <w:proofErr w:type="gramStart"/>
      <w:r w:rsidRPr="00132C79">
        <w:rPr>
          <w:rFonts w:cs="Calibri"/>
          <w:bCs/>
          <w:color w:val="000000"/>
        </w:rPr>
        <w:t xml:space="preserve">  </w:t>
      </w:r>
      <w:proofErr w:type="gramEnd"/>
      <w:r w:rsidRPr="00132C79">
        <w:rPr>
          <w:rFonts w:cs="Calibri"/>
          <w:bCs/>
          <w:color w:val="000000"/>
        </w:rPr>
        <w:t>Conta:</w:t>
      </w:r>
    </w:p>
    <w:p w:rsidR="00CC14CC" w:rsidRPr="00132C79" w:rsidRDefault="00CC14CC" w:rsidP="00CC14CC">
      <w:pPr>
        <w:autoSpaceDE w:val="0"/>
        <w:spacing w:line="200" w:lineRule="atLeast"/>
        <w:rPr>
          <w:rFonts w:cs="Calibri"/>
          <w:bCs/>
          <w:color w:val="000000"/>
        </w:rPr>
      </w:pPr>
    </w:p>
    <w:p w:rsidR="00CC14CC" w:rsidRPr="00132C79" w:rsidRDefault="00CC14CC" w:rsidP="00CC14CC">
      <w:pPr>
        <w:autoSpaceDE w:val="0"/>
        <w:spacing w:line="200" w:lineRule="atLeast"/>
        <w:rPr>
          <w:rFonts w:cs="Calibri"/>
          <w:bCs/>
          <w:color w:val="000000"/>
        </w:rPr>
      </w:pPr>
      <w:r w:rsidRPr="00132C79">
        <w:rPr>
          <w:rFonts w:cs="Calibri"/>
          <w:bCs/>
          <w:color w:val="000000"/>
        </w:rPr>
        <w:t>Validade da proposta: _____ dias.</w:t>
      </w:r>
    </w:p>
    <w:p w:rsidR="00CC14CC" w:rsidRPr="00132C79" w:rsidRDefault="00CC14CC" w:rsidP="00CC14CC">
      <w:pPr>
        <w:autoSpaceDE w:val="0"/>
        <w:jc w:val="center"/>
        <w:rPr>
          <w:rFonts w:eastAsia="Lucida Sans Unicode" w:cs="Calibri"/>
          <w:bCs/>
        </w:rPr>
      </w:pPr>
    </w:p>
    <w:p w:rsidR="00CC14CC" w:rsidRPr="00132C79" w:rsidRDefault="00CC14CC" w:rsidP="00CC14CC">
      <w:pPr>
        <w:tabs>
          <w:tab w:val="left" w:pos="0"/>
        </w:tabs>
        <w:autoSpaceDE w:val="0"/>
        <w:rPr>
          <w:rFonts w:cs="Calibri"/>
        </w:rPr>
      </w:pPr>
    </w:p>
    <w:tbl>
      <w:tblPr>
        <w:tblW w:w="10065" w:type="dxa"/>
        <w:tblInd w:w="5" w:type="dxa"/>
        <w:tblLayout w:type="fixed"/>
        <w:tblCellMar>
          <w:left w:w="0" w:type="dxa"/>
          <w:right w:w="0" w:type="dxa"/>
        </w:tblCellMar>
        <w:tblLook w:val="04A0" w:firstRow="1" w:lastRow="0" w:firstColumn="1" w:lastColumn="0" w:noHBand="0" w:noVBand="1"/>
      </w:tblPr>
      <w:tblGrid>
        <w:gridCol w:w="567"/>
        <w:gridCol w:w="567"/>
        <w:gridCol w:w="3686"/>
        <w:gridCol w:w="1276"/>
        <w:gridCol w:w="708"/>
        <w:gridCol w:w="1276"/>
        <w:gridCol w:w="1985"/>
      </w:tblGrid>
      <w:tr w:rsidR="00EA744B" w:rsidRPr="00132C79" w:rsidTr="00EA744B">
        <w:tc>
          <w:tcPr>
            <w:tcW w:w="567" w:type="dxa"/>
            <w:tcBorders>
              <w:top w:val="single" w:sz="4" w:space="0" w:color="000000"/>
              <w:left w:val="single" w:sz="4" w:space="0" w:color="000000"/>
              <w:bottom w:val="single" w:sz="4" w:space="0" w:color="000000"/>
              <w:right w:val="nil"/>
            </w:tcBorders>
            <w:vAlign w:val="center"/>
          </w:tcPr>
          <w:p w:rsidR="00EA744B" w:rsidRPr="00132C79" w:rsidRDefault="00EA744B" w:rsidP="00D037A9">
            <w:pPr>
              <w:suppressAutoHyphens/>
              <w:snapToGrid w:val="0"/>
              <w:jc w:val="center"/>
              <w:rPr>
                <w:rFonts w:cs="Calibri"/>
              </w:rPr>
            </w:pPr>
            <w:r w:rsidRPr="00132C79">
              <w:rPr>
                <w:rFonts w:cs="Calibri"/>
              </w:rPr>
              <w:t>Lote</w:t>
            </w:r>
          </w:p>
        </w:tc>
        <w:tc>
          <w:tcPr>
            <w:tcW w:w="567" w:type="dxa"/>
            <w:tcBorders>
              <w:top w:val="single" w:sz="4" w:space="0" w:color="000000"/>
              <w:left w:val="single" w:sz="4" w:space="0" w:color="000000"/>
              <w:bottom w:val="single" w:sz="4" w:space="0" w:color="000000"/>
              <w:right w:val="nil"/>
            </w:tcBorders>
            <w:vAlign w:val="center"/>
            <w:hideMark/>
          </w:tcPr>
          <w:p w:rsidR="00EA744B" w:rsidRPr="00132C79" w:rsidRDefault="00EA744B" w:rsidP="00665AB2">
            <w:pPr>
              <w:suppressAutoHyphens/>
              <w:snapToGrid w:val="0"/>
              <w:jc w:val="center"/>
              <w:rPr>
                <w:rFonts w:eastAsia="Lucida Sans Unicode" w:cs="Calibri"/>
                <w:kern w:val="2"/>
                <w:lang w:eastAsia="ar-SA"/>
              </w:rPr>
            </w:pPr>
            <w:r w:rsidRPr="00132C79">
              <w:rPr>
                <w:rFonts w:cs="Calibri"/>
              </w:rPr>
              <w:t>Item</w:t>
            </w:r>
          </w:p>
        </w:tc>
        <w:tc>
          <w:tcPr>
            <w:tcW w:w="3686" w:type="dxa"/>
            <w:tcBorders>
              <w:top w:val="single" w:sz="4" w:space="0" w:color="000000"/>
              <w:left w:val="single" w:sz="4" w:space="0" w:color="000000"/>
              <w:bottom w:val="single" w:sz="4" w:space="0" w:color="000000"/>
              <w:right w:val="nil"/>
            </w:tcBorders>
            <w:vAlign w:val="center"/>
            <w:hideMark/>
          </w:tcPr>
          <w:p w:rsidR="00EA744B" w:rsidRPr="00132C79" w:rsidRDefault="00EA744B" w:rsidP="00665AB2">
            <w:pPr>
              <w:suppressAutoHyphens/>
              <w:snapToGrid w:val="0"/>
              <w:jc w:val="center"/>
              <w:rPr>
                <w:rFonts w:eastAsia="Lucida Sans Unicode" w:cs="Calibri"/>
                <w:kern w:val="2"/>
                <w:lang w:eastAsia="ar-SA"/>
              </w:rPr>
            </w:pPr>
            <w:r w:rsidRPr="00132C79">
              <w:rPr>
                <w:rFonts w:cs="Calibri"/>
              </w:rPr>
              <w:t>Descrição do Item</w:t>
            </w:r>
          </w:p>
        </w:tc>
        <w:tc>
          <w:tcPr>
            <w:tcW w:w="1276" w:type="dxa"/>
            <w:tcBorders>
              <w:top w:val="single" w:sz="4" w:space="0" w:color="000000"/>
              <w:left w:val="single" w:sz="4" w:space="0" w:color="000000"/>
              <w:bottom w:val="single" w:sz="4" w:space="0" w:color="000000"/>
              <w:right w:val="nil"/>
            </w:tcBorders>
            <w:vAlign w:val="center"/>
            <w:hideMark/>
          </w:tcPr>
          <w:p w:rsidR="00EA744B" w:rsidRPr="00132C79" w:rsidRDefault="00EA744B" w:rsidP="00665AB2">
            <w:pPr>
              <w:suppressAutoHyphens/>
              <w:snapToGrid w:val="0"/>
              <w:jc w:val="center"/>
              <w:rPr>
                <w:rFonts w:eastAsia="Lucida Sans Unicode" w:cs="Calibri"/>
                <w:kern w:val="2"/>
                <w:lang w:eastAsia="ar-SA"/>
              </w:rPr>
            </w:pPr>
            <w:r w:rsidRPr="00132C79">
              <w:rPr>
                <w:rFonts w:cs="Calibri"/>
              </w:rPr>
              <w:t>Unid. De Fornecimento</w:t>
            </w:r>
          </w:p>
        </w:tc>
        <w:tc>
          <w:tcPr>
            <w:tcW w:w="708" w:type="dxa"/>
            <w:tcBorders>
              <w:top w:val="single" w:sz="4" w:space="0" w:color="000000"/>
              <w:left w:val="single" w:sz="4" w:space="0" w:color="000000"/>
              <w:bottom w:val="single" w:sz="4" w:space="0" w:color="000000"/>
              <w:right w:val="nil"/>
            </w:tcBorders>
            <w:vAlign w:val="center"/>
            <w:hideMark/>
          </w:tcPr>
          <w:p w:rsidR="00EA744B" w:rsidRPr="00132C79" w:rsidRDefault="00EA744B" w:rsidP="00D037A9">
            <w:pPr>
              <w:suppressAutoHyphens/>
              <w:snapToGrid w:val="0"/>
              <w:jc w:val="center"/>
              <w:rPr>
                <w:rFonts w:eastAsia="Lucida Sans Unicode" w:cs="Calibri"/>
                <w:kern w:val="2"/>
                <w:lang w:eastAsia="ar-SA"/>
              </w:rPr>
            </w:pPr>
            <w:r w:rsidRPr="00132C79">
              <w:rPr>
                <w:rFonts w:cs="Calibri"/>
              </w:rPr>
              <w:t>Quant.</w:t>
            </w:r>
          </w:p>
        </w:tc>
        <w:tc>
          <w:tcPr>
            <w:tcW w:w="1276" w:type="dxa"/>
            <w:tcBorders>
              <w:top w:val="single" w:sz="4" w:space="0" w:color="000000"/>
              <w:left w:val="single" w:sz="4" w:space="0" w:color="000000"/>
              <w:bottom w:val="single" w:sz="4" w:space="0" w:color="000000"/>
              <w:right w:val="nil"/>
            </w:tcBorders>
            <w:vAlign w:val="center"/>
            <w:hideMark/>
          </w:tcPr>
          <w:p w:rsidR="00EA744B" w:rsidRPr="00132C79" w:rsidRDefault="00EA744B" w:rsidP="00665AB2">
            <w:pPr>
              <w:suppressAutoHyphens/>
              <w:snapToGrid w:val="0"/>
              <w:jc w:val="center"/>
              <w:rPr>
                <w:rFonts w:eastAsia="Lucida Sans Unicode" w:cs="Calibri"/>
                <w:kern w:val="2"/>
                <w:lang w:eastAsia="ar-SA"/>
              </w:rPr>
            </w:pPr>
            <w:r w:rsidRPr="00132C79">
              <w:rPr>
                <w:rFonts w:cs="Calibri"/>
              </w:rPr>
              <w:t>Preço Unitário</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EA744B" w:rsidRPr="00132C79" w:rsidRDefault="00EA744B" w:rsidP="00665AB2">
            <w:pPr>
              <w:suppressAutoHyphens/>
              <w:snapToGrid w:val="0"/>
              <w:jc w:val="center"/>
              <w:rPr>
                <w:rFonts w:eastAsia="Lucida Sans Unicode" w:cs="Calibri"/>
                <w:kern w:val="2"/>
                <w:lang w:eastAsia="ar-SA"/>
              </w:rPr>
            </w:pPr>
            <w:r w:rsidRPr="00132C79">
              <w:rPr>
                <w:rFonts w:cs="Calibri"/>
              </w:rPr>
              <w:t>Preço Total</w:t>
            </w:r>
          </w:p>
        </w:tc>
      </w:tr>
      <w:tr w:rsidR="00EA744B" w:rsidRPr="00132C79" w:rsidTr="00EA744B">
        <w:tc>
          <w:tcPr>
            <w:tcW w:w="567"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567"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3686"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1276"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708"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1276"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EA744B" w:rsidRPr="00132C79" w:rsidRDefault="00EA744B" w:rsidP="00665AB2">
            <w:pPr>
              <w:suppressAutoHyphens/>
              <w:snapToGrid w:val="0"/>
              <w:jc w:val="center"/>
              <w:rPr>
                <w:rFonts w:eastAsia="Lucida Sans Unicode" w:cs="Calibri"/>
                <w:kern w:val="2"/>
                <w:lang w:eastAsia="ar-SA"/>
              </w:rPr>
            </w:pPr>
          </w:p>
        </w:tc>
      </w:tr>
      <w:tr w:rsidR="00EA744B" w:rsidRPr="00132C79" w:rsidTr="00EA744B">
        <w:tc>
          <w:tcPr>
            <w:tcW w:w="567"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567"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3686"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1276"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708"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1276" w:type="dxa"/>
            <w:tcBorders>
              <w:top w:val="single" w:sz="4" w:space="0" w:color="000000"/>
              <w:left w:val="single" w:sz="4" w:space="0" w:color="000000"/>
              <w:bottom w:val="single" w:sz="4" w:space="0" w:color="000000"/>
              <w:right w:val="nil"/>
            </w:tcBorders>
          </w:tcPr>
          <w:p w:rsidR="00EA744B" w:rsidRPr="00132C79" w:rsidRDefault="00EA744B" w:rsidP="00665AB2">
            <w:pPr>
              <w:suppressAutoHyphens/>
              <w:snapToGrid w:val="0"/>
              <w:jc w:val="center"/>
              <w:rPr>
                <w:rFonts w:eastAsia="Lucida Sans Unicode" w:cs="Calibri"/>
                <w:kern w:val="2"/>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EA744B" w:rsidRPr="00132C79" w:rsidRDefault="00EA744B" w:rsidP="00665AB2">
            <w:pPr>
              <w:suppressAutoHyphens/>
              <w:snapToGrid w:val="0"/>
              <w:jc w:val="center"/>
              <w:rPr>
                <w:rFonts w:eastAsia="Lucida Sans Unicode" w:cs="Calibri"/>
                <w:kern w:val="2"/>
                <w:lang w:eastAsia="ar-SA"/>
              </w:rPr>
            </w:pPr>
          </w:p>
        </w:tc>
      </w:tr>
    </w:tbl>
    <w:p w:rsidR="00CC14CC" w:rsidRPr="00132C79" w:rsidRDefault="00CC14CC" w:rsidP="00CC14CC">
      <w:pPr>
        <w:rPr>
          <w:rFonts w:eastAsia="Lucida Sans Unicode" w:cs="Calibri"/>
          <w:kern w:val="2"/>
          <w:lang w:eastAsia="ar-SA"/>
        </w:rPr>
      </w:pPr>
    </w:p>
    <w:p w:rsidR="00CC14CC" w:rsidRPr="00132C79" w:rsidRDefault="00CC14CC" w:rsidP="00CC14CC">
      <w:pPr>
        <w:rPr>
          <w:rFonts w:cs="Calibri"/>
        </w:rPr>
      </w:pPr>
    </w:p>
    <w:p w:rsidR="00CC14CC" w:rsidRPr="00132C79" w:rsidRDefault="00CC14CC" w:rsidP="00CC14CC">
      <w:pPr>
        <w:jc w:val="right"/>
        <w:rPr>
          <w:rFonts w:cs="Calibri"/>
        </w:rPr>
      </w:pPr>
      <w:r w:rsidRPr="00132C79">
        <w:rPr>
          <w:rFonts w:cs="Calibri"/>
        </w:rPr>
        <w:t xml:space="preserve">____ de ___________________ </w:t>
      </w:r>
      <w:proofErr w:type="spellStart"/>
      <w:r w:rsidRPr="00132C79">
        <w:rPr>
          <w:rFonts w:cs="Calibri"/>
        </w:rPr>
        <w:t>de</w:t>
      </w:r>
      <w:proofErr w:type="spellEnd"/>
      <w:r w:rsidRPr="00132C79">
        <w:rPr>
          <w:rFonts w:cs="Calibri"/>
        </w:rPr>
        <w:t xml:space="preserve"> _______.</w:t>
      </w:r>
    </w:p>
    <w:p w:rsidR="00CC14CC" w:rsidRPr="00132C79" w:rsidRDefault="00CC14CC" w:rsidP="00CC14CC">
      <w:pPr>
        <w:jc w:val="right"/>
        <w:rPr>
          <w:rFonts w:cs="Calibri"/>
        </w:rPr>
      </w:pPr>
    </w:p>
    <w:p w:rsidR="00CC14CC" w:rsidRPr="00132C79" w:rsidRDefault="00CC14CC" w:rsidP="00CC14CC">
      <w:pPr>
        <w:jc w:val="right"/>
        <w:rPr>
          <w:rFonts w:cs="Calibri"/>
        </w:rPr>
      </w:pPr>
    </w:p>
    <w:p w:rsidR="00CC14CC" w:rsidRPr="00132C79" w:rsidRDefault="00CC14CC" w:rsidP="00CC14CC">
      <w:pPr>
        <w:jc w:val="center"/>
        <w:rPr>
          <w:rFonts w:cs="Calibri"/>
        </w:rPr>
      </w:pPr>
      <w:r w:rsidRPr="00132C79">
        <w:rPr>
          <w:rFonts w:cs="Calibri"/>
        </w:rPr>
        <w:t>_________________________________</w:t>
      </w:r>
    </w:p>
    <w:p w:rsidR="00CC14CC" w:rsidRPr="00132C79" w:rsidRDefault="00CC14CC" w:rsidP="00CC14CC">
      <w:pPr>
        <w:jc w:val="center"/>
        <w:rPr>
          <w:rFonts w:cs="Calibri"/>
          <w:b/>
        </w:rPr>
      </w:pPr>
      <w:r w:rsidRPr="00132C79">
        <w:rPr>
          <w:rFonts w:cs="Calibri"/>
          <w:b/>
        </w:rPr>
        <w:t>(Assinatura do REPRESENTANTE LEGAL)</w:t>
      </w:r>
    </w:p>
    <w:p w:rsidR="00CC14CC" w:rsidRPr="00132C79" w:rsidRDefault="00CC14CC" w:rsidP="00CC14CC">
      <w:pPr>
        <w:jc w:val="center"/>
        <w:rPr>
          <w:rFonts w:cs="Calibri"/>
          <w:b/>
        </w:rPr>
      </w:pPr>
      <w:r w:rsidRPr="00132C79">
        <w:rPr>
          <w:rFonts w:cs="Calibri"/>
          <w:b/>
        </w:rPr>
        <w:t>(Carimbo)</w:t>
      </w:r>
    </w:p>
    <w:p w:rsidR="00EA744B" w:rsidRPr="00132C79" w:rsidRDefault="00CC14CC" w:rsidP="00EA744B">
      <w:pPr>
        <w:spacing w:after="200" w:line="276" w:lineRule="auto"/>
        <w:jc w:val="center"/>
        <w:rPr>
          <w:rFonts w:cs="Calibri"/>
          <w:b/>
          <w:bCs/>
        </w:rPr>
      </w:pPr>
      <w:r w:rsidRPr="00132C79">
        <w:rPr>
          <w:rFonts w:cs="Calibri"/>
          <w:b/>
        </w:rPr>
        <w:br w:type="page"/>
      </w:r>
      <w:r w:rsidR="007D5DBE" w:rsidRPr="00132C79">
        <w:rPr>
          <w:rFonts w:cs="Calibri"/>
          <w:b/>
          <w:bCs/>
        </w:rPr>
        <w:softHyphen/>
        <w:t>ANEXO III</w:t>
      </w:r>
    </w:p>
    <w:p w:rsidR="005A3310" w:rsidRPr="00EA744B" w:rsidRDefault="00EA744B" w:rsidP="00EA744B">
      <w:pPr>
        <w:spacing w:after="200" w:line="276" w:lineRule="auto"/>
        <w:jc w:val="center"/>
        <w:rPr>
          <w:rFonts w:cs="Calibri"/>
          <w:b/>
          <w:bCs/>
        </w:rPr>
      </w:pPr>
      <w:r w:rsidRPr="00EA744B">
        <w:rPr>
          <w:rFonts w:cs="Calibri"/>
          <w:b/>
          <w:bCs/>
        </w:rPr>
        <w:t>MINUTA DA ATA DE REGISTRO DE PREÇOS (ARP)</w:t>
      </w:r>
    </w:p>
    <w:p w:rsidR="007D5DBE" w:rsidRPr="00BF7A8C" w:rsidRDefault="00214D0B" w:rsidP="007D5DBE">
      <w:pPr>
        <w:pStyle w:val="TextosemFormatao1"/>
        <w:spacing w:after="62" w:line="198" w:lineRule="atLeast"/>
        <w:jc w:val="both"/>
        <w:rPr>
          <w:rFonts w:asciiTheme="minorHAnsi" w:hAnsiTheme="minorHAnsi" w:cs="Calibri"/>
          <w:b/>
          <w:bCs/>
          <w:sz w:val="20"/>
          <w:szCs w:val="20"/>
        </w:rPr>
      </w:pPr>
      <w:r>
        <w:rPr>
          <w:rFonts w:asciiTheme="minorHAnsi" w:hAnsiTheme="minorHAnsi" w:cs="Calibri"/>
          <w:b/>
          <w:bCs/>
          <w:sz w:val="20"/>
          <w:szCs w:val="20"/>
        </w:rPr>
        <w:t xml:space="preserve">PREGÃO ELETRÔNICO </w:t>
      </w:r>
      <w:r w:rsidRPr="00437C65">
        <w:rPr>
          <w:rFonts w:asciiTheme="minorHAnsi" w:hAnsiTheme="minorHAnsi" w:cs="Calibri"/>
          <w:b/>
          <w:bCs/>
          <w:sz w:val="20"/>
          <w:szCs w:val="20"/>
        </w:rPr>
        <w:t xml:space="preserve">Nº </w:t>
      </w:r>
      <w:r w:rsidR="00437C65" w:rsidRPr="00437C65">
        <w:rPr>
          <w:rFonts w:asciiTheme="minorHAnsi" w:hAnsiTheme="minorHAnsi" w:cs="Calibri"/>
          <w:b/>
          <w:bCs/>
          <w:sz w:val="20"/>
          <w:szCs w:val="20"/>
        </w:rPr>
        <w:t>27</w:t>
      </w:r>
      <w:r w:rsidR="007D5DBE" w:rsidRPr="00437C65">
        <w:rPr>
          <w:rFonts w:asciiTheme="minorHAnsi" w:hAnsiTheme="minorHAnsi" w:cs="Calibri"/>
          <w:b/>
          <w:bCs/>
          <w:sz w:val="20"/>
          <w:szCs w:val="20"/>
        </w:rPr>
        <w:t>/201</w:t>
      </w:r>
      <w:r w:rsidR="00132C79" w:rsidRPr="00437C65">
        <w:rPr>
          <w:rFonts w:asciiTheme="minorHAnsi" w:hAnsiTheme="minorHAnsi" w:cs="Calibri"/>
          <w:b/>
          <w:bCs/>
          <w:sz w:val="20"/>
          <w:szCs w:val="20"/>
        </w:rPr>
        <w:t>3</w:t>
      </w:r>
    </w:p>
    <w:p w:rsidR="007D5DBE" w:rsidRPr="00132C79" w:rsidRDefault="007D5DBE" w:rsidP="007D5DBE">
      <w:pPr>
        <w:pStyle w:val="TextosemFormatao1"/>
        <w:rPr>
          <w:rFonts w:asciiTheme="minorHAnsi" w:hAnsiTheme="minorHAnsi" w:cs="Calibri"/>
          <w:b/>
          <w:bCs/>
          <w:sz w:val="20"/>
          <w:szCs w:val="20"/>
        </w:rPr>
      </w:pPr>
      <w:r w:rsidRPr="00BF7A8C">
        <w:rPr>
          <w:rFonts w:asciiTheme="minorHAnsi" w:hAnsiTheme="minorHAnsi" w:cs="Calibri"/>
          <w:b/>
          <w:bCs/>
          <w:sz w:val="20"/>
          <w:szCs w:val="20"/>
        </w:rPr>
        <w:t xml:space="preserve">PROCESSO N.º </w:t>
      </w:r>
      <w:r w:rsidR="00214D0B">
        <w:rPr>
          <w:rFonts w:asciiTheme="minorHAnsi" w:hAnsiTheme="minorHAnsi" w:cs="Calibri"/>
          <w:b/>
          <w:bCs/>
          <w:sz w:val="20"/>
          <w:szCs w:val="20"/>
        </w:rPr>
        <w:t>23411.002849/2013-1</w:t>
      </w:r>
      <w:r w:rsidR="003A6A81" w:rsidRPr="003A6A81">
        <w:rPr>
          <w:rFonts w:asciiTheme="minorHAnsi" w:hAnsiTheme="minorHAnsi" w:cs="Calibri"/>
          <w:b/>
          <w:bCs/>
          <w:sz w:val="20"/>
          <w:szCs w:val="20"/>
        </w:rPr>
        <w:t>2</w:t>
      </w:r>
    </w:p>
    <w:p w:rsidR="007D5DBE" w:rsidRPr="00132C79" w:rsidRDefault="007D5DBE" w:rsidP="007D5DBE">
      <w:pPr>
        <w:pStyle w:val="TextosemFormatao1"/>
        <w:spacing w:after="62" w:line="198" w:lineRule="atLeast"/>
        <w:jc w:val="both"/>
        <w:rPr>
          <w:rFonts w:asciiTheme="minorHAnsi" w:hAnsiTheme="minorHAnsi" w:cs="Calibri"/>
          <w:sz w:val="20"/>
          <w:szCs w:val="20"/>
        </w:rPr>
      </w:pPr>
    </w:p>
    <w:p w:rsidR="007D5DBE" w:rsidRPr="00132C79" w:rsidRDefault="007D5DBE" w:rsidP="007D5DBE">
      <w:pPr>
        <w:spacing w:after="62" w:line="198" w:lineRule="atLeast"/>
        <w:rPr>
          <w:rFonts w:cs="Calibri"/>
        </w:rPr>
      </w:pPr>
      <w:r w:rsidRPr="00132C79">
        <w:rPr>
          <w:rFonts w:cs="Calibri"/>
        </w:rPr>
        <w:t>O</w:t>
      </w:r>
      <w:r w:rsidRPr="00132C79">
        <w:rPr>
          <w:rFonts w:cs="Calibri"/>
          <w:b/>
          <w:bCs/>
        </w:rPr>
        <w:t xml:space="preserve"> INSTITUTO FEDERAL DO PARANÁ - IFPR, </w:t>
      </w:r>
      <w:r w:rsidRPr="00132C79">
        <w:rPr>
          <w:rFonts w:cs="Calibri"/>
        </w:rPr>
        <w:t xml:space="preserve">pessoa jurídica de direito Público, com sede na Rua </w:t>
      </w:r>
      <w:r w:rsidR="00E472A4">
        <w:rPr>
          <w:rFonts w:cs="Calibri"/>
        </w:rPr>
        <w:t>Victor Ferreira do Amaral 306</w:t>
      </w:r>
      <w:r w:rsidRPr="00132C79">
        <w:rPr>
          <w:rFonts w:cs="Calibri"/>
        </w:rPr>
        <w:t xml:space="preserve">, </w:t>
      </w:r>
      <w:r w:rsidR="00E472A4">
        <w:rPr>
          <w:rFonts w:cs="Calibri"/>
        </w:rPr>
        <w:t>Tarumã</w:t>
      </w:r>
      <w:r w:rsidRPr="00132C79">
        <w:rPr>
          <w:rFonts w:cs="Calibri"/>
        </w:rPr>
        <w:t xml:space="preserve">, CEP </w:t>
      </w:r>
      <w:r w:rsidR="00E472A4">
        <w:rPr>
          <w:rFonts w:cs="Calibri"/>
        </w:rPr>
        <w:t>82.530-030</w:t>
      </w:r>
      <w:r w:rsidRPr="00132C79">
        <w:rPr>
          <w:rFonts w:cs="Calibri"/>
        </w:rPr>
        <w:t xml:space="preserve">, na Cidade de Curitiba, Estado Paraná, inscrito no CNPJ sob nº 10.652.179/0001-15, neste ato representado pelo seu Pró-Reitor de Administração Senhor </w:t>
      </w:r>
      <w:r w:rsidRPr="00132C79">
        <w:rPr>
          <w:rFonts w:cs="Calibri"/>
          <w:b/>
          <w:bCs/>
        </w:rPr>
        <w:t>GILMAR JOSE FERREIRA DOS SANTOS</w:t>
      </w:r>
      <w:r w:rsidRPr="00132C79">
        <w:rPr>
          <w:rFonts w:cs="Calibri"/>
        </w:rPr>
        <w:t>, inscrito no CPF sob o nº 552.646.209-97 e portador da Cédula de Identidade RG nº 3.353.312-8, designado pela Portaria do Magnífico Reitor do IFPR de nº 289/11, publicada no DOU de 27 de maio de 2011, seção 2, página 21,</w:t>
      </w:r>
      <w:proofErr w:type="gramStart"/>
      <w:r w:rsidRPr="00132C79">
        <w:rPr>
          <w:rFonts w:cs="Calibri"/>
        </w:rPr>
        <w:t xml:space="preserve">  </w:t>
      </w:r>
      <w:proofErr w:type="gramEnd"/>
      <w:r w:rsidRPr="00132C79">
        <w:rPr>
          <w:rFonts w:cs="Calibri"/>
        </w:rPr>
        <w:t>realizou no site www.comprasnet.gov.br</w:t>
      </w:r>
      <w:r w:rsidR="00335406" w:rsidRPr="00132C79">
        <w:rPr>
          <w:rFonts w:cs="Calibri"/>
        </w:rPr>
        <w:t>,</w:t>
      </w:r>
      <w:r w:rsidRPr="00132C79">
        <w:rPr>
          <w:rFonts w:cs="Calibri"/>
        </w:rPr>
        <w:t xml:space="preserve"> Pregão Eletrônico para Registro de Preços e, nos termos da Lei nº 10.520/02 e os Decretos nº 5.450/05, </w:t>
      </w:r>
      <w:r w:rsidR="005A3310" w:rsidRPr="00132C79">
        <w:rPr>
          <w:rFonts w:cs="Calibri"/>
        </w:rPr>
        <w:t>7.892/2013</w:t>
      </w:r>
      <w:r w:rsidRPr="00132C79">
        <w:rPr>
          <w:rFonts w:cs="Calibri"/>
        </w:rPr>
        <w:t xml:space="preserve">, Lei nº 8.666/93 e das demais normas aplicáveis, em razão da classificação das propostas apresentadas no Pregão Eletrônico de Registro de Preços </w:t>
      </w:r>
      <w:r w:rsidRPr="00BF7A8C">
        <w:rPr>
          <w:rFonts w:cs="Calibri"/>
        </w:rPr>
        <w:t xml:space="preserve">nº </w:t>
      </w:r>
      <w:r w:rsidR="00437C65" w:rsidRPr="00437C65">
        <w:rPr>
          <w:rFonts w:cs="Calibri"/>
        </w:rPr>
        <w:t>27</w:t>
      </w:r>
      <w:r w:rsidRPr="00437C65">
        <w:rPr>
          <w:rFonts w:cs="Calibri"/>
        </w:rPr>
        <w:t>/201</w:t>
      </w:r>
      <w:r w:rsidR="00132C79" w:rsidRPr="00437C65">
        <w:rPr>
          <w:rFonts w:cs="Calibri"/>
        </w:rPr>
        <w:t>3</w:t>
      </w:r>
      <w:r w:rsidRPr="00437C65">
        <w:rPr>
          <w:rFonts w:cs="Calibri"/>
        </w:rPr>
        <w:t>,</w:t>
      </w:r>
      <w:r w:rsidRPr="00132C79">
        <w:rPr>
          <w:rFonts w:cs="Calibri"/>
        </w:rPr>
        <w:t xml:space="preserve"> Ata de Julgamento de Preços, divulgada no </w:t>
      </w:r>
      <w:proofErr w:type="spellStart"/>
      <w:r w:rsidRPr="00132C79">
        <w:rPr>
          <w:rFonts w:cs="Calibri"/>
        </w:rPr>
        <w:t>Comprasnet</w:t>
      </w:r>
      <w:proofErr w:type="spellEnd"/>
      <w:r w:rsidRPr="00132C79">
        <w:rPr>
          <w:rFonts w:cs="Calibri"/>
        </w:rPr>
        <w:t xml:space="preserve"> e homologada pelo Ordenador de Despesas deste IFPR, </w:t>
      </w:r>
      <w:r w:rsidRPr="00132C79">
        <w:rPr>
          <w:rFonts w:cs="Calibri"/>
          <w:b/>
        </w:rPr>
        <w:t xml:space="preserve">RESOLVE registrar os preços </w:t>
      </w:r>
      <w:r w:rsidRPr="00132C79">
        <w:rPr>
          <w:rFonts w:cs="Calibri"/>
        </w:rPr>
        <w:t>para a aquisição dos produtos</w:t>
      </w:r>
      <w:r w:rsidR="00335406" w:rsidRPr="00132C79">
        <w:rPr>
          <w:rFonts w:cs="Calibri"/>
        </w:rPr>
        <w:t xml:space="preserve"> registrados na cláusula primeira</w:t>
      </w:r>
      <w:r w:rsidRPr="00132C79">
        <w:rPr>
          <w:rFonts w:cs="Calibri"/>
        </w:rPr>
        <w:t>, tendo sido os referidos preços oferecidos pelas empresas cujas propostas foram classificadas em primeiro lugar no certame acima enumerado.</w:t>
      </w:r>
    </w:p>
    <w:p w:rsidR="007D5DBE" w:rsidRPr="00132C79" w:rsidRDefault="007D5DBE" w:rsidP="007D5DBE">
      <w:pPr>
        <w:tabs>
          <w:tab w:val="left" w:pos="1677"/>
        </w:tabs>
        <w:autoSpaceDE w:val="0"/>
        <w:spacing w:after="62" w:line="198" w:lineRule="atLeast"/>
        <w:rPr>
          <w:rFonts w:cs="Calibri"/>
          <w:b/>
          <w:bCs/>
          <w:color w:val="000000"/>
        </w:rPr>
      </w:pPr>
    </w:p>
    <w:p w:rsidR="007D5DBE" w:rsidRPr="00132C79" w:rsidRDefault="007D5DBE" w:rsidP="007D5DBE">
      <w:pPr>
        <w:tabs>
          <w:tab w:val="left" w:pos="1677"/>
        </w:tabs>
        <w:autoSpaceDE w:val="0"/>
        <w:spacing w:after="62" w:line="198" w:lineRule="atLeast"/>
        <w:rPr>
          <w:rFonts w:cs="Calibri"/>
          <w:b/>
          <w:bCs/>
          <w:color w:val="000000"/>
        </w:rPr>
      </w:pPr>
      <w:r w:rsidRPr="00132C79">
        <w:rPr>
          <w:rFonts w:cs="Calibri"/>
          <w:b/>
          <w:bCs/>
          <w:color w:val="000000"/>
        </w:rPr>
        <w:t xml:space="preserve">CLÁUSULA PRIMEIRA – DO OBJETO </w:t>
      </w:r>
    </w:p>
    <w:p w:rsidR="007D5DBE" w:rsidRPr="00132C79" w:rsidRDefault="007D5DBE" w:rsidP="007D5DBE">
      <w:pPr>
        <w:tabs>
          <w:tab w:val="left" w:pos="1677"/>
        </w:tabs>
        <w:autoSpaceDE w:val="0"/>
        <w:spacing w:after="62" w:line="198" w:lineRule="atLeast"/>
        <w:rPr>
          <w:rFonts w:cs="Calibri"/>
          <w:b/>
          <w:bCs/>
          <w:color w:val="000000"/>
        </w:rPr>
      </w:pPr>
      <w:r w:rsidRPr="00132C79">
        <w:rPr>
          <w:rFonts w:cs="Calibri"/>
          <w:color w:val="000000"/>
        </w:rPr>
        <w:t xml:space="preserve">A presente ATA tem por objeto o </w:t>
      </w:r>
      <w:r w:rsidRPr="00132C79">
        <w:rPr>
          <w:rFonts w:cs="Calibri"/>
          <w:b/>
          <w:bCs/>
          <w:color w:val="000000"/>
        </w:rPr>
        <w:t xml:space="preserve">REGISTRO DE PREÇOS, </w:t>
      </w:r>
      <w:r w:rsidR="00A35E7C" w:rsidRPr="00BF7A8C">
        <w:rPr>
          <w:rFonts w:cs="Calibri"/>
          <w:color w:val="000000"/>
          <w:spacing w:val="-2"/>
        </w:rPr>
        <w:t xml:space="preserve">para futura </w:t>
      </w:r>
      <w:r w:rsidR="00A35E7C" w:rsidRPr="0003426A">
        <w:rPr>
          <w:rFonts w:cs="Calibri"/>
          <w:color w:val="000000"/>
          <w:spacing w:val="-2"/>
        </w:rPr>
        <w:t xml:space="preserve">Contratação de Serviço de </w:t>
      </w:r>
      <w:r w:rsidR="00E472A4">
        <w:rPr>
          <w:rFonts w:cs="Calibri"/>
          <w:color w:val="000000"/>
          <w:spacing w:val="-2"/>
        </w:rPr>
        <w:t>Locação de Caçamba Coletora</w:t>
      </w:r>
      <w:proofErr w:type="gramStart"/>
      <w:r w:rsidR="00813DEF">
        <w:rPr>
          <w:rFonts w:cs="Calibri"/>
          <w:color w:val="000000"/>
          <w:spacing w:val="-2"/>
        </w:rPr>
        <w:t xml:space="preserve">  </w:t>
      </w:r>
      <w:proofErr w:type="gramEnd"/>
      <w:r w:rsidR="00813DEF">
        <w:rPr>
          <w:rFonts w:cs="Calibri"/>
          <w:color w:val="000000"/>
          <w:spacing w:val="-2"/>
        </w:rPr>
        <w:t>de Resíduos  no âmbito</w:t>
      </w:r>
      <w:r w:rsidR="00A35E7C" w:rsidRPr="00BF7A8C">
        <w:rPr>
          <w:rFonts w:cs="Calibri"/>
          <w:color w:val="000000"/>
          <w:spacing w:val="-2"/>
        </w:rPr>
        <w:t xml:space="preserve"> </w:t>
      </w:r>
      <w:r w:rsidRPr="00BF7A8C">
        <w:rPr>
          <w:rFonts w:cs="Calibri"/>
        </w:rPr>
        <w:t xml:space="preserve">do Instituto Federal do Paraná </w:t>
      </w:r>
      <w:r w:rsidRPr="00BF7A8C">
        <w:rPr>
          <w:rFonts w:cs="Calibri"/>
          <w:color w:val="000000"/>
        </w:rPr>
        <w:t>de acordo com as especificações e quantidades definidas no Termo de Refer</w:t>
      </w:r>
      <w:r w:rsidR="00214D0B">
        <w:rPr>
          <w:rFonts w:cs="Calibri"/>
          <w:color w:val="000000"/>
        </w:rPr>
        <w:t xml:space="preserve">ência do Edital de Pregão </w:t>
      </w:r>
      <w:r w:rsidR="00214D0B" w:rsidRPr="00437C65">
        <w:rPr>
          <w:rFonts w:cs="Calibri"/>
        </w:rPr>
        <w:t xml:space="preserve">nº </w:t>
      </w:r>
      <w:r w:rsidR="00437C65" w:rsidRPr="00437C65">
        <w:rPr>
          <w:rFonts w:cs="Calibri"/>
        </w:rPr>
        <w:t>27</w:t>
      </w:r>
      <w:r w:rsidRPr="00437C65">
        <w:rPr>
          <w:rFonts w:cs="Calibri"/>
        </w:rPr>
        <w:t>/201</w:t>
      </w:r>
      <w:r w:rsidR="00A35E7C" w:rsidRPr="00437C65">
        <w:rPr>
          <w:rFonts w:cs="Calibri"/>
        </w:rPr>
        <w:t>3</w:t>
      </w:r>
      <w:r w:rsidRPr="00437C65">
        <w:rPr>
          <w:rFonts w:cs="Calibri"/>
        </w:rPr>
        <w:t>, que</w:t>
      </w:r>
      <w:r w:rsidRPr="00132C79">
        <w:rPr>
          <w:rFonts w:cs="Calibri"/>
          <w:color w:val="000000"/>
        </w:rPr>
        <w:t xml:space="preserve"> passa a fazer parte desta Ata, juntamente com a documentação e proposta de preços apresentadas pelas licitantes classificadas em primeiro lugar, por item, conforme consta nos autos do processo </w:t>
      </w:r>
      <w:r w:rsidRPr="00BF7A8C">
        <w:rPr>
          <w:rFonts w:cs="Calibri"/>
          <w:color w:val="000000"/>
        </w:rPr>
        <w:t xml:space="preserve">nº  </w:t>
      </w:r>
      <w:r w:rsidR="00A35E7C" w:rsidRPr="00BF7A8C">
        <w:rPr>
          <w:rFonts w:cs="Calibri"/>
          <w:bCs/>
        </w:rPr>
        <w:t>23411.000280</w:t>
      </w:r>
      <w:r w:rsidRPr="00BF7A8C">
        <w:rPr>
          <w:rFonts w:cs="Calibri"/>
          <w:bCs/>
        </w:rPr>
        <w:t>/201</w:t>
      </w:r>
      <w:r w:rsidR="00A35E7C" w:rsidRPr="00BF7A8C">
        <w:rPr>
          <w:rFonts w:cs="Calibri"/>
          <w:bCs/>
        </w:rPr>
        <w:t>3</w:t>
      </w:r>
      <w:r w:rsidRPr="00BF7A8C">
        <w:rPr>
          <w:rFonts w:cs="Calibri"/>
          <w:bCs/>
        </w:rPr>
        <w:t>-</w:t>
      </w:r>
      <w:r w:rsidR="00A35E7C" w:rsidRPr="0003426A">
        <w:rPr>
          <w:rFonts w:cs="Calibri"/>
          <w:bCs/>
        </w:rPr>
        <w:t>42</w:t>
      </w:r>
      <w:r w:rsidRPr="00FF2F0D">
        <w:rPr>
          <w:rFonts w:cs="Calibri"/>
          <w:b/>
          <w:bCs/>
          <w:color w:val="000000"/>
        </w:rPr>
        <w:t>.</w:t>
      </w:r>
    </w:p>
    <w:p w:rsidR="007D5DBE" w:rsidRPr="00132C79" w:rsidRDefault="007D5DBE" w:rsidP="007D5DBE">
      <w:pPr>
        <w:tabs>
          <w:tab w:val="left" w:pos="1664"/>
        </w:tabs>
        <w:autoSpaceDE w:val="0"/>
        <w:spacing w:after="62" w:line="198" w:lineRule="atLeast"/>
        <w:ind w:left="14" w:right="68" w:hanging="14"/>
        <w:rPr>
          <w:rFonts w:cs="Calibri"/>
          <w:b/>
          <w:bCs/>
        </w:rPr>
      </w:pPr>
    </w:p>
    <w:p w:rsidR="007D5DBE" w:rsidRPr="00132C79" w:rsidRDefault="007D5DBE" w:rsidP="007D5DBE">
      <w:pPr>
        <w:tabs>
          <w:tab w:val="left" w:pos="1664"/>
        </w:tabs>
        <w:autoSpaceDE w:val="0"/>
        <w:spacing w:after="62" w:line="198" w:lineRule="atLeast"/>
        <w:ind w:left="14" w:right="68" w:hanging="14"/>
        <w:rPr>
          <w:rFonts w:cs="Calibri"/>
          <w:b/>
          <w:bCs/>
        </w:rPr>
      </w:pPr>
      <w:r w:rsidRPr="00132C79">
        <w:rPr>
          <w:rFonts w:cs="Calibri"/>
          <w:b/>
          <w:bCs/>
        </w:rPr>
        <w:t>CLÁUSULA SEGUNDA – DA CLASSIFICAÇÃO DAS PROPOSTAS</w:t>
      </w:r>
    </w:p>
    <w:p w:rsidR="007D5DBE" w:rsidRPr="00132C79" w:rsidRDefault="007D5DBE" w:rsidP="007D5DBE">
      <w:pPr>
        <w:autoSpaceDE w:val="0"/>
        <w:autoSpaceDN w:val="0"/>
        <w:adjustRightInd w:val="0"/>
        <w:rPr>
          <w:rFonts w:cs="Calibri"/>
          <w:b/>
          <w:bCs/>
        </w:rPr>
      </w:pPr>
      <w:r w:rsidRPr="00132C79">
        <w:rPr>
          <w:rFonts w:cs="Calibri"/>
        </w:rPr>
        <w:t xml:space="preserve">A relação do(s) </w:t>
      </w:r>
      <w:proofErr w:type="gramStart"/>
      <w:r w:rsidRPr="00132C79">
        <w:rPr>
          <w:rFonts w:cs="Calibri"/>
        </w:rPr>
        <w:t>item(</w:t>
      </w:r>
      <w:proofErr w:type="spellStart"/>
      <w:proofErr w:type="gramEnd"/>
      <w:r w:rsidRPr="00132C79">
        <w:rPr>
          <w:rFonts w:cs="Calibri"/>
        </w:rPr>
        <w:t>ns</w:t>
      </w:r>
      <w:proofErr w:type="spellEnd"/>
      <w:r w:rsidRPr="00132C79">
        <w:rPr>
          <w:rFonts w:cs="Calibri"/>
        </w:rPr>
        <w:t>) e/ou lotes com a(s) respectiva(s) empresa(s) ofertante(s) do menor valor por item e/ou lotes, a(s) qual(</w:t>
      </w:r>
      <w:proofErr w:type="spellStart"/>
      <w:r w:rsidRPr="00132C79">
        <w:rPr>
          <w:rFonts w:cs="Calibri"/>
        </w:rPr>
        <w:t>is</w:t>
      </w:r>
      <w:proofErr w:type="spellEnd"/>
      <w:r w:rsidRPr="00132C79">
        <w:rPr>
          <w:rFonts w:cs="Calibri"/>
        </w:rPr>
        <w:t>) terá(</w:t>
      </w:r>
      <w:proofErr w:type="spellStart"/>
      <w:r w:rsidRPr="00132C79">
        <w:rPr>
          <w:rFonts w:cs="Calibri"/>
        </w:rPr>
        <w:t>ão</w:t>
      </w:r>
      <w:proofErr w:type="spellEnd"/>
      <w:r w:rsidRPr="00132C79">
        <w:rPr>
          <w:rFonts w:cs="Calibri"/>
        </w:rPr>
        <w:t>) preferência de contratação, constitui o Anexo I desta Ata.</w:t>
      </w:r>
    </w:p>
    <w:p w:rsidR="007D5DBE" w:rsidRPr="00132C79" w:rsidRDefault="007D5DBE" w:rsidP="007D5DBE">
      <w:pPr>
        <w:tabs>
          <w:tab w:val="left" w:pos="1664"/>
        </w:tabs>
        <w:autoSpaceDE w:val="0"/>
        <w:spacing w:after="62" w:line="198" w:lineRule="atLeast"/>
        <w:ind w:left="14" w:right="68" w:hanging="14"/>
        <w:rPr>
          <w:rFonts w:cs="Calibri"/>
          <w:b/>
          <w:bCs/>
        </w:rPr>
      </w:pPr>
    </w:p>
    <w:p w:rsidR="007D5DBE" w:rsidRPr="00132C79" w:rsidRDefault="007D5DBE" w:rsidP="007D5DBE">
      <w:pPr>
        <w:tabs>
          <w:tab w:val="left" w:pos="1664"/>
        </w:tabs>
        <w:autoSpaceDE w:val="0"/>
        <w:spacing w:after="62" w:line="198" w:lineRule="atLeast"/>
        <w:ind w:left="14" w:right="68" w:hanging="14"/>
        <w:rPr>
          <w:rFonts w:cs="Calibri"/>
          <w:b/>
          <w:bCs/>
        </w:rPr>
      </w:pPr>
      <w:r w:rsidRPr="00132C79">
        <w:rPr>
          <w:rFonts w:cs="Calibri"/>
          <w:b/>
          <w:bCs/>
          <w:color w:val="000000"/>
        </w:rPr>
        <w:t>CLÁUSULA TERCEIRA -</w:t>
      </w:r>
      <w:r w:rsidRPr="00132C79">
        <w:rPr>
          <w:rFonts w:cs="Calibri"/>
          <w:b/>
          <w:bCs/>
        </w:rPr>
        <w:t xml:space="preserve"> DA VALIDADE DOS PREÇOS </w:t>
      </w:r>
    </w:p>
    <w:p w:rsidR="007D5DBE" w:rsidRPr="00132C79" w:rsidRDefault="007D5DBE" w:rsidP="007D5DBE">
      <w:pPr>
        <w:tabs>
          <w:tab w:val="left" w:pos="1664"/>
        </w:tabs>
        <w:autoSpaceDE w:val="0"/>
        <w:spacing w:after="62" w:line="198" w:lineRule="atLeast"/>
        <w:ind w:left="14" w:right="68" w:hanging="14"/>
        <w:rPr>
          <w:rFonts w:cs="Calibri"/>
          <w:color w:val="000000"/>
          <w:spacing w:val="-2"/>
        </w:rPr>
      </w:pPr>
      <w:proofErr w:type="gramStart"/>
      <w:r w:rsidRPr="00132C79">
        <w:rPr>
          <w:rFonts w:cs="Calibri"/>
          <w:color w:val="000000"/>
          <w:spacing w:val="-2"/>
        </w:rPr>
        <w:t>A presente</w:t>
      </w:r>
      <w:proofErr w:type="gramEnd"/>
      <w:r w:rsidRPr="00132C79">
        <w:rPr>
          <w:rFonts w:cs="Calibri"/>
          <w:color w:val="000000"/>
          <w:spacing w:val="-2"/>
        </w:rPr>
        <w:t xml:space="preserve"> Ata de Registro de Preços terá validade de</w:t>
      </w:r>
      <w:r w:rsidRPr="00132C79">
        <w:rPr>
          <w:rFonts w:cs="Calibri"/>
          <w:b/>
          <w:bCs/>
          <w:color w:val="000000"/>
          <w:spacing w:val="-2"/>
        </w:rPr>
        <w:t xml:space="preserve"> 12 (doze) meses</w:t>
      </w:r>
      <w:r w:rsidRPr="00132C79">
        <w:rPr>
          <w:rFonts w:cs="Calibri"/>
          <w:color w:val="000000"/>
          <w:spacing w:val="-2"/>
        </w:rPr>
        <w:t xml:space="preserve">, contada a partir de sua assinatura, durante o qual o IFPR não será obrigado a adquirir  o material  referido na Cláusula  Primeira exclusivamente  pelo  Sistema  de  Registro de  Preços,  podendo  fazê-lo  mediante  outra  licitação  quando  julgar  conveniente,  sem  que caiba recursos ou indenização de qualquer espécie às empresas detentoras, ou, cancelar a Ata, na ocorrência  de  alguma  das  hipóteses  legalmente previstas  para  tanto, garantidos  à detentora, neste caso, o contraditório e a ampla defesa.  </w:t>
      </w:r>
    </w:p>
    <w:p w:rsidR="007D5DBE" w:rsidRPr="00132C79" w:rsidRDefault="007D5DBE" w:rsidP="007D5DBE">
      <w:pPr>
        <w:tabs>
          <w:tab w:val="left" w:pos="1664"/>
        </w:tabs>
        <w:autoSpaceDE w:val="0"/>
        <w:spacing w:after="62" w:line="198" w:lineRule="atLeast"/>
        <w:ind w:left="14" w:right="68" w:hanging="14"/>
        <w:rPr>
          <w:rFonts w:cs="Calibri"/>
          <w:b/>
          <w:bCs/>
          <w:color w:val="000000"/>
          <w:spacing w:val="-2"/>
        </w:rPr>
      </w:pPr>
      <w:r w:rsidRPr="00132C79">
        <w:rPr>
          <w:rFonts w:cs="Calibri"/>
          <w:b/>
          <w:bCs/>
          <w:color w:val="000000"/>
          <w:spacing w:val="-2"/>
        </w:rPr>
        <w:t xml:space="preserve"> </w:t>
      </w:r>
    </w:p>
    <w:p w:rsidR="003C3C46" w:rsidRPr="00132C79" w:rsidRDefault="003C3C46" w:rsidP="003C3C46">
      <w:pPr>
        <w:tabs>
          <w:tab w:val="left" w:pos="286"/>
        </w:tabs>
        <w:autoSpaceDE w:val="0"/>
        <w:spacing w:after="62" w:line="198" w:lineRule="atLeast"/>
        <w:rPr>
          <w:rFonts w:cs="Calibri"/>
          <w:b/>
          <w:bCs/>
          <w:color w:val="000000"/>
        </w:rPr>
      </w:pPr>
      <w:r w:rsidRPr="00132C79">
        <w:rPr>
          <w:rFonts w:cs="Calibri"/>
          <w:b/>
          <w:bCs/>
          <w:color w:val="000000"/>
        </w:rPr>
        <w:t xml:space="preserve">CLÁUSULA </w:t>
      </w:r>
      <w:r w:rsidR="003105B0" w:rsidRPr="00132C79">
        <w:rPr>
          <w:rFonts w:cs="Calibri"/>
          <w:b/>
          <w:bCs/>
          <w:color w:val="000000"/>
        </w:rPr>
        <w:t>QUARTA</w:t>
      </w:r>
      <w:r w:rsidRPr="00132C79">
        <w:rPr>
          <w:rFonts w:cs="Calibri"/>
          <w:b/>
          <w:bCs/>
          <w:color w:val="000000"/>
        </w:rPr>
        <w:t xml:space="preserve"> - DA UTILIZAÇÃO DA ATA DE REGISTRO DE PREÇOS </w:t>
      </w:r>
    </w:p>
    <w:p w:rsidR="003C3C46" w:rsidRPr="00132C79" w:rsidRDefault="003C3C46" w:rsidP="003C3C46">
      <w:pPr>
        <w:tabs>
          <w:tab w:val="left" w:pos="286"/>
        </w:tabs>
        <w:autoSpaceDE w:val="0"/>
        <w:spacing w:after="62" w:line="198" w:lineRule="atLeast"/>
        <w:rPr>
          <w:rFonts w:cs="Calibri"/>
          <w:bCs/>
          <w:color w:val="000000"/>
        </w:rPr>
      </w:pPr>
      <w:r w:rsidRPr="00132C79">
        <w:rPr>
          <w:rFonts w:cs="Calibri"/>
          <w:bCs/>
          <w:color w:val="000000"/>
        </w:rPr>
        <w:t>Poderão aderir a esta ata de registro de preços órgãos ou entidades que não tenham participado do certame licitatório, mediante anuência formal do IFPR e desde que sejam cumpridas as formalidades legais previstas no Decreto 7.892/13 no seu artigo 22</w:t>
      </w:r>
      <w:r w:rsidR="003105B0" w:rsidRPr="00132C79">
        <w:rPr>
          <w:rFonts w:cs="Calibri"/>
          <w:bCs/>
          <w:color w:val="000000"/>
        </w:rPr>
        <w:t>, do parágrafo primeiro</w:t>
      </w:r>
      <w:r w:rsidRPr="00132C79">
        <w:rPr>
          <w:rFonts w:cs="Calibri"/>
          <w:bCs/>
          <w:color w:val="000000"/>
        </w:rPr>
        <w:t xml:space="preserve"> ao </w:t>
      </w:r>
      <w:r w:rsidR="003105B0" w:rsidRPr="00132C79">
        <w:rPr>
          <w:rFonts w:cs="Calibri"/>
          <w:bCs/>
          <w:color w:val="000000"/>
        </w:rPr>
        <w:t>nono</w:t>
      </w:r>
      <w:r w:rsidRPr="00132C79">
        <w:rPr>
          <w:rFonts w:cs="Calibri"/>
          <w:bCs/>
          <w:color w:val="000000"/>
        </w:rPr>
        <w:t xml:space="preserve">. </w:t>
      </w:r>
    </w:p>
    <w:p w:rsidR="00140EAC" w:rsidRPr="00132C79" w:rsidRDefault="00140EAC" w:rsidP="003C3C46">
      <w:pPr>
        <w:tabs>
          <w:tab w:val="left" w:pos="286"/>
        </w:tabs>
        <w:autoSpaceDE w:val="0"/>
        <w:spacing w:after="62" w:line="198" w:lineRule="atLeast"/>
        <w:rPr>
          <w:rFonts w:cs="Calibri"/>
          <w:color w:val="000000"/>
        </w:rPr>
      </w:pPr>
      <w:r w:rsidRPr="00132C79">
        <w:rPr>
          <w:rFonts w:cs="Calibri"/>
          <w:color w:val="000000"/>
        </w:rPr>
        <w:t xml:space="preserve">SUBCLÁUSULA PRIMEIRA: </w:t>
      </w:r>
      <w:r w:rsidR="00A71630" w:rsidRPr="00132C79">
        <w:rPr>
          <w:rFonts w:cs="Calibri"/>
          <w:color w:val="000000"/>
        </w:rPr>
        <w:t>As aquisições ou contratações adicionais a que se refere esta cláusula não poderão exceder, por órgão ou entidade, a cem por cento dos quantitativos dos itens do instrumento convocatório e registrados na ata de registro de preços para o órgão gerenciador e órgãos participantes.</w:t>
      </w:r>
    </w:p>
    <w:p w:rsidR="00140EAC" w:rsidRPr="00132C79" w:rsidRDefault="00140EAC" w:rsidP="003C3C46">
      <w:pPr>
        <w:tabs>
          <w:tab w:val="left" w:pos="286"/>
        </w:tabs>
        <w:autoSpaceDE w:val="0"/>
        <w:spacing w:after="62" w:line="198" w:lineRule="atLeast"/>
        <w:rPr>
          <w:rFonts w:cs="Calibri"/>
          <w:color w:val="000000"/>
        </w:rPr>
      </w:pPr>
      <w:r w:rsidRPr="00132C79">
        <w:rPr>
          <w:rFonts w:cs="Calibri"/>
          <w:color w:val="000000"/>
        </w:rPr>
        <w:t>SUBCLÁUSULA SEGUNDA: o quantitativo decorrente das adesões à ata de registro de preços não poderá exceder, na totalidade, ao quíntuplo do quantitativo de cada item registrado na ata de registro de preços para o órgão gerenciador e órgãos participantes, independente do número de órgãos não participantes que aderirem.</w:t>
      </w:r>
    </w:p>
    <w:p w:rsidR="00813DEF" w:rsidRDefault="00813DEF" w:rsidP="007D5DBE">
      <w:pPr>
        <w:tabs>
          <w:tab w:val="left" w:pos="300"/>
        </w:tabs>
        <w:autoSpaceDE w:val="0"/>
        <w:spacing w:after="62" w:line="198" w:lineRule="atLeast"/>
        <w:rPr>
          <w:rFonts w:cs="Calibri"/>
          <w:color w:val="000000"/>
        </w:rPr>
      </w:pPr>
      <w:r>
        <w:rPr>
          <w:rFonts w:cs="Calibri"/>
          <w:color w:val="000000"/>
        </w:rPr>
        <w:t xml:space="preserve">SUBCLÁUSULA TERCEIRA: quando o pedido de compra for emitido por órgão que não tenha participado do certame licitatório, será da inteira responsabilidade e iniciativa desse todos os atos de administração junto aos fornecedores. Considerando que cada Autorização de Fornecimento acompanhada da respectiva Nota de Empenho, terá entrega imediata, será dispensada a celebração de instrumento especifico de contrato, na forma do disposto no </w:t>
      </w:r>
      <w:r w:rsidRPr="00813DEF">
        <w:rPr>
          <w:rFonts w:cs="Calibri"/>
          <w:color w:val="000000"/>
        </w:rPr>
        <w:t>§ 4º</w:t>
      </w:r>
      <w:r>
        <w:rPr>
          <w:rFonts w:cs="Calibri"/>
          <w:color w:val="000000"/>
        </w:rPr>
        <w:t xml:space="preserve"> do art. 62, da Lei n° 8.666/93.</w:t>
      </w:r>
    </w:p>
    <w:p w:rsidR="007D5DBE" w:rsidRPr="00132C79" w:rsidRDefault="00813DEF" w:rsidP="007D5DBE">
      <w:pPr>
        <w:tabs>
          <w:tab w:val="left" w:pos="300"/>
        </w:tabs>
        <w:autoSpaceDE w:val="0"/>
        <w:spacing w:after="62" w:line="198" w:lineRule="atLeast"/>
        <w:rPr>
          <w:rFonts w:cs="Calibri"/>
          <w:bCs/>
          <w:color w:val="B80047"/>
        </w:rPr>
      </w:pPr>
      <w:r>
        <w:rPr>
          <w:rFonts w:cs="Calibri"/>
          <w:color w:val="000000"/>
        </w:rPr>
        <w:t xml:space="preserve">  </w:t>
      </w:r>
    </w:p>
    <w:p w:rsidR="007D5DBE" w:rsidRPr="00132C79" w:rsidRDefault="007D5DBE" w:rsidP="007D5DBE">
      <w:pPr>
        <w:tabs>
          <w:tab w:val="left" w:pos="300"/>
        </w:tabs>
        <w:autoSpaceDE w:val="0"/>
        <w:spacing w:after="120" w:line="198" w:lineRule="atLeast"/>
        <w:rPr>
          <w:rFonts w:cs="Calibri"/>
          <w:b/>
          <w:bCs/>
          <w:color w:val="000000"/>
        </w:rPr>
      </w:pPr>
      <w:r w:rsidRPr="00132C79">
        <w:rPr>
          <w:rFonts w:cs="Calibri"/>
          <w:b/>
          <w:bCs/>
          <w:color w:val="000000"/>
        </w:rPr>
        <w:t>CLÁUSULA QUINTA – LOCAIS E PRAZO DE ENTREGA</w:t>
      </w:r>
    </w:p>
    <w:p w:rsidR="007D5DBE" w:rsidRPr="00132C79" w:rsidRDefault="007D5DBE" w:rsidP="007D5DBE">
      <w:pPr>
        <w:tabs>
          <w:tab w:val="left" w:pos="273"/>
          <w:tab w:val="left" w:pos="1125"/>
        </w:tabs>
        <w:autoSpaceDE w:val="0"/>
        <w:spacing w:after="120" w:line="198" w:lineRule="atLeast"/>
        <w:ind w:firstLine="28"/>
        <w:rPr>
          <w:rFonts w:cs="Calibri"/>
        </w:rPr>
      </w:pPr>
      <w:r w:rsidRPr="00132C79">
        <w:rPr>
          <w:rFonts w:cs="Calibri"/>
        </w:rPr>
        <w:t xml:space="preserve">O objeto será entregue nos endereços indicados pelas unidades requisitantes, no ato de envio das Autorizações de </w:t>
      </w:r>
      <w:proofErr w:type="spellStart"/>
      <w:r w:rsidRPr="00132C79">
        <w:rPr>
          <w:rFonts w:cs="Calibri"/>
        </w:rPr>
        <w:t>Forneciemento</w:t>
      </w:r>
      <w:proofErr w:type="spellEnd"/>
      <w:r w:rsidRPr="00132C79">
        <w:rPr>
          <w:rFonts w:cs="Calibri"/>
        </w:rPr>
        <w:t xml:space="preserve"> (AF) acompanhadas da respectiva nota de empenho (NE).</w:t>
      </w:r>
    </w:p>
    <w:p w:rsidR="007D5DBE" w:rsidRPr="00132C79" w:rsidRDefault="007D5DBE" w:rsidP="007D5DBE">
      <w:pPr>
        <w:tabs>
          <w:tab w:val="left" w:pos="273"/>
          <w:tab w:val="left" w:pos="1125"/>
        </w:tabs>
        <w:autoSpaceDE w:val="0"/>
        <w:spacing w:after="120" w:line="198" w:lineRule="atLeast"/>
        <w:ind w:firstLine="28"/>
        <w:rPr>
          <w:rFonts w:cs="Calibri"/>
          <w:color w:val="000000"/>
          <w:spacing w:val="-2"/>
        </w:rPr>
      </w:pPr>
      <w:r w:rsidRPr="00132C79">
        <w:rPr>
          <w:rFonts w:cs="Calibri"/>
          <w:color w:val="000000"/>
        </w:rPr>
        <w:t xml:space="preserve">SUBCLÁUSULA PRIMEIRA: </w:t>
      </w:r>
      <w:r w:rsidRPr="00BF7A8C">
        <w:rPr>
          <w:rFonts w:cs="Calibri"/>
          <w:color w:val="000000"/>
        </w:rPr>
        <w:t xml:space="preserve">O </w:t>
      </w:r>
      <w:r w:rsidR="00A35E7C" w:rsidRPr="00BF7A8C">
        <w:rPr>
          <w:rFonts w:cs="Calibri"/>
          <w:color w:val="000000"/>
        </w:rPr>
        <w:t xml:space="preserve">prazo para </w:t>
      </w:r>
      <w:r w:rsidR="0003426A" w:rsidRPr="00BF7A8C">
        <w:rPr>
          <w:rFonts w:cs="Calibri"/>
          <w:color w:val="000000"/>
        </w:rPr>
        <w:t xml:space="preserve">a </w:t>
      </w:r>
      <w:r w:rsidR="00A35E7C" w:rsidRPr="00BF7A8C">
        <w:rPr>
          <w:rFonts w:cs="Calibri"/>
          <w:color w:val="000000"/>
        </w:rPr>
        <w:t xml:space="preserve">execução do serviço </w:t>
      </w:r>
      <w:r w:rsidR="00163112" w:rsidRPr="00BF7A8C">
        <w:rPr>
          <w:rFonts w:ascii="Calibri" w:hAnsi="Calibri" w:cs="Calibri"/>
          <w:color w:val="000000"/>
        </w:rPr>
        <w:t xml:space="preserve">será de </w:t>
      </w:r>
      <w:r w:rsidR="00BF7A8C" w:rsidRPr="00BF7A8C">
        <w:rPr>
          <w:rFonts w:ascii="Calibri" w:hAnsi="Calibri" w:cs="Calibri"/>
          <w:color w:val="000000"/>
        </w:rPr>
        <w:t xml:space="preserve">até </w:t>
      </w:r>
      <w:proofErr w:type="gramStart"/>
      <w:r w:rsidR="00D93B09">
        <w:rPr>
          <w:rFonts w:ascii="Calibri" w:hAnsi="Calibri" w:cs="Calibri"/>
          <w:color w:val="000000"/>
        </w:rPr>
        <w:t>5</w:t>
      </w:r>
      <w:proofErr w:type="gramEnd"/>
      <w:r w:rsidR="00163112" w:rsidRPr="00BF7A8C">
        <w:rPr>
          <w:rFonts w:ascii="Calibri" w:hAnsi="Calibri" w:cs="Calibri"/>
          <w:color w:val="000000"/>
        </w:rPr>
        <w:t xml:space="preserve"> dias corridos, contados do recebimento da Autorização de Fornecimento, pelo fornecedor.   </w:t>
      </w:r>
      <w:r w:rsidR="0003426A" w:rsidRPr="00BF7A8C">
        <w:rPr>
          <w:rFonts w:cs="Calibri"/>
          <w:color w:val="000000"/>
        </w:rPr>
        <w:t>O</w:t>
      </w:r>
      <w:r w:rsidR="00BF7A8C">
        <w:rPr>
          <w:rFonts w:cs="Calibri"/>
          <w:color w:val="000000"/>
        </w:rPr>
        <w:t xml:space="preserve">s serviços </w:t>
      </w:r>
      <w:r w:rsidRPr="00BF7A8C">
        <w:rPr>
          <w:rFonts w:cs="Calibri"/>
          <w:color w:val="000000"/>
        </w:rPr>
        <w:t xml:space="preserve">deverão ser </w:t>
      </w:r>
      <w:r w:rsidR="00BF7A8C">
        <w:rPr>
          <w:rFonts w:cs="Calibri"/>
          <w:color w:val="000000"/>
          <w:spacing w:val="-2"/>
        </w:rPr>
        <w:t>efetuado</w:t>
      </w:r>
      <w:r w:rsidRPr="00BF7A8C">
        <w:rPr>
          <w:rFonts w:cs="Calibri"/>
          <w:color w:val="000000"/>
          <w:spacing w:val="-2"/>
        </w:rPr>
        <w:t>s de segunda a sexta-feira, no horário da 8h30m in às 11h30min e das 13h30min às 17h30min</w:t>
      </w:r>
      <w:r w:rsidRPr="00132C79">
        <w:rPr>
          <w:rFonts w:cs="Calibri"/>
          <w:color w:val="000000"/>
          <w:spacing w:val="-2"/>
        </w:rPr>
        <w:t>.</w:t>
      </w:r>
    </w:p>
    <w:p w:rsidR="007D5DBE" w:rsidRPr="00132C79" w:rsidRDefault="007D5DBE" w:rsidP="007D5DBE">
      <w:pPr>
        <w:spacing w:after="120"/>
        <w:rPr>
          <w:rFonts w:cs="Calibri"/>
          <w:color w:val="000000"/>
          <w:spacing w:val="-2"/>
        </w:rPr>
      </w:pPr>
      <w:r w:rsidRPr="00132C79">
        <w:rPr>
          <w:rFonts w:cs="Calibri"/>
          <w:color w:val="000000"/>
          <w:spacing w:val="-2"/>
        </w:rPr>
        <w:t>SUBCLÁUSULA SEGUNDA: O fornecedor a</w:t>
      </w:r>
      <w:r w:rsidRPr="00132C79">
        <w:rPr>
          <w:rFonts w:cs="Calibri"/>
        </w:rPr>
        <w:t>ssume o compromisso de receber as Autorizações de Fornecimento e Empenhos pelo e-mail indicado na Declaração de Concordância com a Ata de Registro de Preços, concordando que não sendo confirmado o recebimento do e-mail, o IFPR considerará como recebido, iniciando a contagem do prazo de entrega.</w:t>
      </w:r>
    </w:p>
    <w:p w:rsidR="007D5DBE" w:rsidRPr="00132C79" w:rsidRDefault="007D5DBE" w:rsidP="007D5DBE">
      <w:pPr>
        <w:tabs>
          <w:tab w:val="left" w:pos="273"/>
          <w:tab w:val="left" w:pos="1125"/>
        </w:tabs>
        <w:autoSpaceDE w:val="0"/>
        <w:spacing w:after="62" w:line="198" w:lineRule="atLeast"/>
        <w:ind w:firstLine="28"/>
        <w:rPr>
          <w:rFonts w:cs="Calibri"/>
          <w:color w:val="000000"/>
          <w:spacing w:val="-2"/>
        </w:rPr>
      </w:pPr>
    </w:p>
    <w:p w:rsidR="007D5DBE" w:rsidRPr="00132C79" w:rsidRDefault="007D5DBE" w:rsidP="007D5DBE">
      <w:pPr>
        <w:tabs>
          <w:tab w:val="left" w:pos="273"/>
          <w:tab w:val="left" w:pos="1125"/>
        </w:tabs>
        <w:autoSpaceDE w:val="0"/>
        <w:spacing w:after="62" w:line="198" w:lineRule="atLeast"/>
        <w:rPr>
          <w:rFonts w:cs="Calibri"/>
          <w:b/>
          <w:bCs/>
          <w:color w:val="000000"/>
        </w:rPr>
      </w:pPr>
      <w:r w:rsidRPr="00132C79">
        <w:rPr>
          <w:rFonts w:cs="Calibri"/>
          <w:b/>
          <w:bCs/>
          <w:color w:val="000000"/>
        </w:rPr>
        <w:t xml:space="preserve">CLÁUSULA SEXTA - DO PAGAMENTO </w:t>
      </w:r>
    </w:p>
    <w:p w:rsidR="007D5DBE" w:rsidRPr="00132C79" w:rsidRDefault="007D5DBE" w:rsidP="007D5DBE">
      <w:pPr>
        <w:tabs>
          <w:tab w:val="left" w:pos="273"/>
          <w:tab w:val="left" w:pos="1125"/>
        </w:tabs>
        <w:autoSpaceDE w:val="0"/>
        <w:spacing w:after="62" w:line="198" w:lineRule="atLeast"/>
        <w:rPr>
          <w:rFonts w:cs="Calibri"/>
          <w:bCs/>
          <w:color w:val="000000"/>
        </w:rPr>
      </w:pPr>
      <w:r w:rsidRPr="00132C79">
        <w:rPr>
          <w:rFonts w:cs="Calibri"/>
          <w:bCs/>
          <w:color w:val="000000"/>
        </w:rPr>
        <w:t xml:space="preserve">O pagamento será creditado em nome da contratada, mediante ordem bancária em conta corrente por ela indicada ou, por meio de ordem bancária para pagamento de faturas com código de barras, uma vez satisfeitas ás condições estabelecidas, em até 30 dias, contado a partir da data do ateste de recebimento definitivo do material/equipamento nas faturas/notas ficais. </w:t>
      </w:r>
    </w:p>
    <w:p w:rsidR="007D5DBE" w:rsidRPr="00132C79" w:rsidRDefault="007D5DBE" w:rsidP="007D5DBE">
      <w:pPr>
        <w:tabs>
          <w:tab w:val="left" w:pos="300"/>
        </w:tabs>
        <w:autoSpaceDE w:val="0"/>
        <w:spacing w:after="62" w:line="198" w:lineRule="atLeast"/>
        <w:rPr>
          <w:rFonts w:cs="Calibri"/>
          <w:b/>
          <w:color w:val="000000"/>
        </w:rPr>
      </w:pPr>
    </w:p>
    <w:p w:rsidR="007D5DBE" w:rsidRPr="00132C79" w:rsidRDefault="007D5DBE" w:rsidP="007D5DBE">
      <w:pPr>
        <w:tabs>
          <w:tab w:val="left" w:pos="300"/>
        </w:tabs>
        <w:autoSpaceDE w:val="0"/>
        <w:spacing w:after="62" w:line="198" w:lineRule="atLeast"/>
        <w:rPr>
          <w:rFonts w:cs="Calibri"/>
          <w:color w:val="000000"/>
        </w:rPr>
      </w:pPr>
      <w:r w:rsidRPr="00132C79">
        <w:rPr>
          <w:rFonts w:cs="Calibri"/>
          <w:b/>
          <w:color w:val="000000"/>
        </w:rPr>
        <w:t xml:space="preserve">SUBCLÁUSULA PRIMEIRA: </w:t>
      </w:r>
      <w:r w:rsidRPr="00132C79">
        <w:rPr>
          <w:rFonts w:cs="Calibri"/>
          <w:color w:val="000000"/>
        </w:rPr>
        <w:t xml:space="preserve">O ateste somente será efetuado pelo órgão após verificação da conformidade dos bens recebidos com as especificações constantes no pedido de compra; </w:t>
      </w:r>
    </w:p>
    <w:p w:rsidR="007D5DBE" w:rsidRPr="00132C79" w:rsidRDefault="007D5DBE" w:rsidP="007D5DBE">
      <w:pPr>
        <w:tabs>
          <w:tab w:val="left" w:pos="286"/>
        </w:tabs>
        <w:autoSpaceDE w:val="0"/>
        <w:spacing w:after="62" w:line="198" w:lineRule="atLeast"/>
        <w:ind w:left="27" w:right="67"/>
        <w:rPr>
          <w:rFonts w:cs="Calibri"/>
          <w:b/>
          <w:bCs/>
          <w:color w:val="000000"/>
        </w:rPr>
      </w:pPr>
    </w:p>
    <w:p w:rsidR="007D5DBE" w:rsidRPr="00132C79" w:rsidRDefault="007D5DBE" w:rsidP="007D5DBE">
      <w:pPr>
        <w:tabs>
          <w:tab w:val="left" w:pos="286"/>
        </w:tabs>
        <w:autoSpaceDE w:val="0"/>
        <w:spacing w:after="62" w:line="198" w:lineRule="atLeast"/>
        <w:ind w:left="27" w:right="67"/>
        <w:rPr>
          <w:rFonts w:cs="Calibri"/>
          <w:color w:val="000000"/>
        </w:rPr>
      </w:pPr>
      <w:r w:rsidRPr="00132C79">
        <w:rPr>
          <w:rFonts w:cs="Calibri"/>
          <w:b/>
          <w:bCs/>
          <w:color w:val="000000"/>
        </w:rPr>
        <w:t>SUBCLÁUSULA SEGUNDA:</w:t>
      </w:r>
      <w:r w:rsidRPr="00132C79">
        <w:rPr>
          <w:rFonts w:cs="Calibri"/>
          <w:color w:val="000000"/>
        </w:rPr>
        <w:t xml:space="preserve"> Os pagamentos mediante emissão de qualquer modalidade de ordem bancária</w:t>
      </w:r>
      <w:proofErr w:type="gramStart"/>
      <w:r w:rsidRPr="00132C79">
        <w:rPr>
          <w:rFonts w:cs="Calibri"/>
          <w:color w:val="000000"/>
        </w:rPr>
        <w:t>, serão</w:t>
      </w:r>
      <w:proofErr w:type="gramEnd"/>
      <w:r w:rsidRPr="00132C79">
        <w:rPr>
          <w:rFonts w:cs="Calibri"/>
          <w:color w:val="000000"/>
        </w:rPr>
        <w:t xml:space="preserve"> realizados desde que a contratada efetue a cobrança de forma a permitir o cumprimento das exigências legais, principalmente no que se refere às retenções tributárias; </w:t>
      </w:r>
    </w:p>
    <w:p w:rsidR="007D5DBE" w:rsidRPr="00132C79" w:rsidRDefault="007D5DBE" w:rsidP="007D5DBE">
      <w:pPr>
        <w:tabs>
          <w:tab w:val="left" w:pos="286"/>
        </w:tabs>
        <w:autoSpaceDE w:val="0"/>
        <w:spacing w:after="62" w:line="198" w:lineRule="atLeast"/>
        <w:ind w:left="27" w:right="67"/>
        <w:rPr>
          <w:rFonts w:cs="Calibri"/>
          <w:color w:val="000000"/>
        </w:rPr>
      </w:pPr>
    </w:p>
    <w:p w:rsidR="007D5DBE" w:rsidRPr="00132C79" w:rsidRDefault="007D5DBE" w:rsidP="00D037A9">
      <w:pPr>
        <w:autoSpaceDE w:val="0"/>
        <w:spacing w:after="62" w:line="198" w:lineRule="atLeast"/>
        <w:ind w:left="13" w:right="90"/>
        <w:rPr>
          <w:rFonts w:cs="Calibri"/>
          <w:color w:val="000000"/>
        </w:rPr>
      </w:pPr>
      <w:r w:rsidRPr="00132C79">
        <w:rPr>
          <w:rFonts w:cs="Calibri"/>
          <w:b/>
          <w:bCs/>
          <w:color w:val="000000"/>
        </w:rPr>
        <w:t>SUBCLÁUSULA TERCEIRA:</w:t>
      </w:r>
      <w:r w:rsidRPr="00132C79">
        <w:rPr>
          <w:rFonts w:cs="Calibri"/>
          <w:color w:val="000000"/>
        </w:rPr>
        <w:t xml:space="preserve"> Previamente à contratação e antes de cada pagamento será realizada consulta “</w:t>
      </w:r>
      <w:proofErr w:type="spellStart"/>
      <w:r w:rsidRPr="00132C79">
        <w:rPr>
          <w:rFonts w:cs="Calibri"/>
          <w:color w:val="000000"/>
        </w:rPr>
        <w:t>on</w:t>
      </w:r>
      <w:proofErr w:type="spellEnd"/>
      <w:r w:rsidRPr="00132C79">
        <w:rPr>
          <w:rFonts w:cs="Calibri"/>
          <w:color w:val="000000"/>
        </w:rPr>
        <w:t xml:space="preserve"> </w:t>
      </w:r>
      <w:proofErr w:type="spellStart"/>
      <w:r w:rsidRPr="00132C79">
        <w:rPr>
          <w:rFonts w:cs="Calibri"/>
          <w:color w:val="000000"/>
        </w:rPr>
        <w:t>line</w:t>
      </w:r>
      <w:proofErr w:type="spellEnd"/>
      <w:r w:rsidRPr="00132C79">
        <w:rPr>
          <w:rFonts w:cs="Calibri"/>
          <w:color w:val="000000"/>
        </w:rPr>
        <w:t>” ao SICAF, visando apurar a regularidade da</w:t>
      </w:r>
      <w:proofErr w:type="gramStart"/>
      <w:r w:rsidRPr="00132C79">
        <w:rPr>
          <w:rFonts w:cs="Calibri"/>
          <w:color w:val="000000"/>
        </w:rPr>
        <w:t xml:space="preserve">  </w:t>
      </w:r>
      <w:proofErr w:type="gramEnd"/>
      <w:r w:rsidRPr="00132C79">
        <w:rPr>
          <w:rFonts w:cs="Calibri"/>
          <w:color w:val="000000"/>
        </w:rPr>
        <w:t xml:space="preserve">situação  do  fornecedor,  sem  a  qual  referidos  atos  serão sobrestados até a sua regularização; </w:t>
      </w:r>
    </w:p>
    <w:p w:rsidR="00D037A9" w:rsidRPr="00132C79" w:rsidRDefault="00D037A9" w:rsidP="00D037A9">
      <w:pPr>
        <w:autoSpaceDE w:val="0"/>
        <w:spacing w:after="62" w:line="198" w:lineRule="atLeast"/>
        <w:ind w:left="13" w:right="90"/>
        <w:rPr>
          <w:rFonts w:cs="Calibri"/>
          <w:b/>
          <w:bCs/>
          <w:color w:val="000000"/>
        </w:rPr>
      </w:pPr>
    </w:p>
    <w:p w:rsidR="007D5DBE" w:rsidRPr="00132C79" w:rsidRDefault="007D5DBE" w:rsidP="00D037A9">
      <w:pPr>
        <w:tabs>
          <w:tab w:val="left" w:pos="-1228"/>
          <w:tab w:val="left" w:pos="-85"/>
        </w:tabs>
        <w:spacing w:after="62" w:line="198" w:lineRule="atLeast"/>
        <w:rPr>
          <w:rFonts w:cs="Calibri"/>
          <w:color w:val="000000"/>
        </w:rPr>
      </w:pPr>
      <w:r w:rsidRPr="00132C79">
        <w:rPr>
          <w:rFonts w:cs="Calibri"/>
          <w:b/>
          <w:bCs/>
          <w:color w:val="000000"/>
        </w:rPr>
        <w:t>SUBCLÁUSULA QUARTA:</w:t>
      </w:r>
      <w:r w:rsidRPr="00132C79">
        <w:rPr>
          <w:rFonts w:cs="Calibri"/>
          <w:color w:val="000000"/>
        </w:rPr>
        <w:t xml:space="preserve"> Ocorrendo atraso no pagamento, por culpa do IFPR, os valores</w:t>
      </w:r>
      <w:proofErr w:type="gramStart"/>
      <w:r w:rsidRPr="00132C79">
        <w:rPr>
          <w:rFonts w:cs="Calibri"/>
          <w:color w:val="000000"/>
        </w:rPr>
        <w:t xml:space="preserve">  </w:t>
      </w:r>
      <w:proofErr w:type="gramEnd"/>
      <w:r w:rsidRPr="00132C79">
        <w:rPr>
          <w:rFonts w:cs="Calibri"/>
          <w:color w:val="000000"/>
        </w:rPr>
        <w:t xml:space="preserve">em  atraso  serão  atualizados  até  a  data  do efetivo  pagamento,  com  base  na  variação  “pro  rata  tempore”,  utilizando-se  o IPCA/IBGE do mês anterior, caso seja positivo do Indexador, consoante solicitação do adjudicatário e emissão do documento fiscal correspondente; </w:t>
      </w:r>
    </w:p>
    <w:p w:rsidR="007D5DBE" w:rsidRPr="00132C79" w:rsidRDefault="007D5DBE" w:rsidP="007D5DBE">
      <w:pPr>
        <w:spacing w:after="62" w:line="198" w:lineRule="atLeast"/>
        <w:ind w:left="1701"/>
        <w:rPr>
          <w:rFonts w:cs="Calibri"/>
          <w:color w:val="000000"/>
        </w:rPr>
      </w:pPr>
    </w:p>
    <w:p w:rsidR="007D5DBE" w:rsidRPr="00132C79" w:rsidRDefault="007D5DBE" w:rsidP="007D5DBE">
      <w:pPr>
        <w:spacing w:after="62" w:line="198" w:lineRule="atLeast"/>
        <w:ind w:hanging="42"/>
        <w:rPr>
          <w:rFonts w:cs="Calibri"/>
          <w:color w:val="000000"/>
        </w:rPr>
      </w:pPr>
      <w:r w:rsidRPr="00132C79">
        <w:rPr>
          <w:rFonts w:cs="Calibri"/>
          <w:b/>
          <w:bCs/>
          <w:color w:val="000000"/>
        </w:rPr>
        <w:t>SUBCLÁUSULA QUINTA:</w:t>
      </w:r>
      <w:r w:rsidRPr="00132C79">
        <w:rPr>
          <w:rFonts w:cs="Calibri"/>
          <w:color w:val="000000"/>
        </w:rPr>
        <w:t xml:space="preserve"> O IFPR reterá na fonte, os impostos devidos, conforme legislação vigente.</w:t>
      </w:r>
    </w:p>
    <w:p w:rsidR="007D5DBE" w:rsidRPr="00132C79" w:rsidRDefault="007D5DBE" w:rsidP="007D5DBE">
      <w:pPr>
        <w:tabs>
          <w:tab w:val="left" w:pos="0"/>
        </w:tabs>
        <w:spacing w:after="62" w:line="198" w:lineRule="atLeast"/>
        <w:ind w:left="14" w:firstLine="14"/>
        <w:rPr>
          <w:rFonts w:cs="Calibri"/>
          <w:b/>
          <w:bCs/>
          <w:color w:val="000000"/>
        </w:rPr>
      </w:pPr>
    </w:p>
    <w:p w:rsidR="007D5DBE" w:rsidRPr="00132C79" w:rsidRDefault="007D5DBE" w:rsidP="007D5DBE">
      <w:pPr>
        <w:tabs>
          <w:tab w:val="left" w:pos="0"/>
        </w:tabs>
        <w:spacing w:after="62" w:line="198" w:lineRule="atLeast"/>
        <w:ind w:left="14" w:firstLine="14"/>
        <w:rPr>
          <w:rFonts w:cs="Calibri"/>
          <w:b/>
          <w:bCs/>
          <w:color w:val="000000"/>
        </w:rPr>
      </w:pPr>
      <w:r w:rsidRPr="00132C79">
        <w:rPr>
          <w:rFonts w:cs="Calibri"/>
          <w:b/>
          <w:bCs/>
          <w:color w:val="000000"/>
        </w:rPr>
        <w:t xml:space="preserve">CLÁUSULA SÉTIMA - DAS CONDIÇÕES DE FORNECIMENTO </w:t>
      </w:r>
    </w:p>
    <w:p w:rsidR="007D5DBE" w:rsidRPr="00132C79" w:rsidRDefault="007D5DBE" w:rsidP="007D5DBE">
      <w:pPr>
        <w:spacing w:after="62" w:line="198" w:lineRule="atLeast"/>
        <w:ind w:firstLine="14"/>
        <w:rPr>
          <w:rFonts w:cs="Calibri"/>
          <w:color w:val="000000"/>
        </w:rPr>
      </w:pPr>
      <w:r w:rsidRPr="00132C79">
        <w:rPr>
          <w:rFonts w:cs="Calibri"/>
          <w:b/>
          <w:bCs/>
          <w:color w:val="000000"/>
        </w:rPr>
        <w:t xml:space="preserve">SUBCLÁUSULA PRIMEIRA: </w:t>
      </w:r>
      <w:r w:rsidRPr="00132C79">
        <w:rPr>
          <w:rFonts w:cs="Calibri"/>
          <w:color w:val="000000"/>
        </w:rPr>
        <w:t>As aquisições do</w:t>
      </w:r>
      <w:r w:rsidR="00A35E7C">
        <w:rPr>
          <w:rFonts w:cs="Calibri"/>
          <w:color w:val="000000"/>
        </w:rPr>
        <w:t>s</w:t>
      </w:r>
      <w:r w:rsidRPr="00132C79">
        <w:rPr>
          <w:rFonts w:cs="Calibri"/>
          <w:color w:val="000000"/>
        </w:rPr>
        <w:t xml:space="preserve"> </w:t>
      </w:r>
      <w:r w:rsidR="00A35E7C">
        <w:rPr>
          <w:rFonts w:cs="Calibri"/>
          <w:color w:val="000000"/>
        </w:rPr>
        <w:t>serviços</w:t>
      </w:r>
      <w:r w:rsidRPr="00132C79">
        <w:rPr>
          <w:rFonts w:cs="Calibri"/>
          <w:color w:val="000000"/>
        </w:rPr>
        <w:t xml:space="preserve"> constante do presente Registro de Preços ocorrerão de acordo com as necessidades e conveniências do IFPR e desde que exista o respectivo crédito orçamentário, mediante a emissão do documento denominado Nota de Empenho.</w:t>
      </w:r>
    </w:p>
    <w:p w:rsidR="007D5DBE" w:rsidRPr="00132C79" w:rsidRDefault="007D5DBE" w:rsidP="007D5DBE">
      <w:pPr>
        <w:spacing w:after="62" w:line="198" w:lineRule="atLeast"/>
        <w:ind w:firstLine="14"/>
        <w:rPr>
          <w:rFonts w:cs="Calibri"/>
          <w:color w:val="000000"/>
        </w:rPr>
      </w:pPr>
    </w:p>
    <w:p w:rsidR="007D5DBE" w:rsidRPr="00132C79" w:rsidRDefault="007D5DBE" w:rsidP="007D5DBE">
      <w:pPr>
        <w:spacing w:line="198" w:lineRule="atLeast"/>
        <w:ind w:firstLine="14"/>
        <w:rPr>
          <w:rFonts w:cs="Calibri"/>
          <w:color w:val="000000"/>
        </w:rPr>
      </w:pPr>
      <w:r w:rsidRPr="00132C79">
        <w:rPr>
          <w:rFonts w:cs="Calibri"/>
          <w:b/>
          <w:bCs/>
          <w:color w:val="000000"/>
        </w:rPr>
        <w:t xml:space="preserve">SUBCLÁUSULA SEGUNDA: </w:t>
      </w:r>
      <w:r w:rsidRPr="00132C79">
        <w:rPr>
          <w:rFonts w:cs="Calibri"/>
          <w:color w:val="000000"/>
        </w:rPr>
        <w:t xml:space="preserve">Quando o pedido de compra for emitido por órgão que não tenha participado do certame licitatório, será da inteira responsabilidade e iniciativa desse todos os atos de administração junto aos fornecedores. Considerando que cada Autorização de Fornecimento, </w:t>
      </w:r>
      <w:proofErr w:type="gramStart"/>
      <w:r w:rsidRPr="00132C79">
        <w:rPr>
          <w:rFonts w:cs="Calibri"/>
          <w:color w:val="000000"/>
        </w:rPr>
        <w:t>acompanhada</w:t>
      </w:r>
      <w:proofErr w:type="gramEnd"/>
      <w:r w:rsidRPr="00132C79">
        <w:rPr>
          <w:rFonts w:cs="Calibri"/>
          <w:color w:val="000000"/>
        </w:rPr>
        <w:t xml:space="preserve"> da respectiva Nota de Empenho, terá entrega imediata, será dispensada a celebração instrumento específico de contrato, na forma do disposto no § 4º do artigo 62 da Lei nº 8.666/93.</w:t>
      </w:r>
    </w:p>
    <w:p w:rsidR="007D5DBE" w:rsidRPr="00132C79" w:rsidRDefault="007D5DBE" w:rsidP="007D5DBE">
      <w:pPr>
        <w:spacing w:line="198" w:lineRule="atLeast"/>
        <w:ind w:firstLine="14"/>
        <w:rPr>
          <w:rFonts w:cs="Calibri"/>
          <w:color w:val="000000"/>
        </w:rPr>
      </w:pPr>
    </w:p>
    <w:p w:rsidR="007D5DBE" w:rsidRPr="00132C79" w:rsidRDefault="007D5DBE" w:rsidP="007D5DBE">
      <w:pPr>
        <w:spacing w:line="198" w:lineRule="atLeast"/>
        <w:ind w:firstLine="14"/>
        <w:rPr>
          <w:rFonts w:cs="Calibri"/>
          <w:color w:val="000000"/>
        </w:rPr>
      </w:pPr>
      <w:r w:rsidRPr="00132C79">
        <w:rPr>
          <w:rFonts w:cs="Calibri"/>
          <w:b/>
          <w:bCs/>
          <w:color w:val="000000"/>
        </w:rPr>
        <w:t xml:space="preserve">SUBCLÁUSULA TERCEIRA: </w:t>
      </w:r>
      <w:r w:rsidRPr="00132C79">
        <w:rPr>
          <w:rFonts w:cs="Calibri"/>
          <w:color w:val="000000"/>
        </w:rPr>
        <w:t>O contrato de fornecimento só estará caracterizado mediante o recebimento da Autorização de Fornecimento (AF), devidamente acompanhada da respectiva nota de empenho (NE), pelo fornecedor.</w:t>
      </w:r>
    </w:p>
    <w:p w:rsidR="007D5DBE" w:rsidRPr="00132C79" w:rsidRDefault="007D5DBE" w:rsidP="007D5DBE">
      <w:pPr>
        <w:spacing w:line="198" w:lineRule="atLeast"/>
        <w:ind w:firstLine="14"/>
        <w:rPr>
          <w:rFonts w:cs="Calibri"/>
          <w:color w:val="000000"/>
        </w:rPr>
      </w:pPr>
    </w:p>
    <w:p w:rsidR="007D5DBE" w:rsidRPr="00132C79" w:rsidRDefault="007D5DBE" w:rsidP="007D5DBE">
      <w:pPr>
        <w:spacing w:line="198" w:lineRule="atLeast"/>
        <w:ind w:firstLine="14"/>
        <w:rPr>
          <w:rFonts w:cs="Calibri"/>
          <w:color w:val="000000"/>
        </w:rPr>
      </w:pPr>
      <w:r w:rsidRPr="00132C79">
        <w:rPr>
          <w:rFonts w:cs="Calibri"/>
          <w:b/>
          <w:bCs/>
          <w:color w:val="000000"/>
        </w:rPr>
        <w:t>SUBCLÁUSULA QUARTA:</w:t>
      </w:r>
      <w:r w:rsidRPr="00132C79">
        <w:rPr>
          <w:rFonts w:cs="Calibri"/>
          <w:color w:val="000000"/>
        </w:rPr>
        <w:t xml:space="preserve"> O fornecedor ficará obrigado a atender todos os pedidos efetuados durante a vigência desta Ata, mesmo que a entrega</w:t>
      </w:r>
      <w:proofErr w:type="gramStart"/>
      <w:r w:rsidRPr="00132C79">
        <w:rPr>
          <w:rFonts w:cs="Calibri"/>
          <w:color w:val="000000"/>
        </w:rPr>
        <w:t xml:space="preserve">  </w:t>
      </w:r>
      <w:proofErr w:type="gramEnd"/>
      <w:r w:rsidRPr="00132C79">
        <w:rPr>
          <w:rFonts w:cs="Calibri"/>
          <w:color w:val="000000"/>
        </w:rPr>
        <w:t>deles  decorrente  estiver  prevista  para  data posterior à do seu vencimento.</w:t>
      </w:r>
    </w:p>
    <w:p w:rsidR="007D5DBE" w:rsidRPr="00132C79" w:rsidRDefault="007D5DBE" w:rsidP="007D5DBE">
      <w:pPr>
        <w:spacing w:line="198" w:lineRule="atLeast"/>
        <w:ind w:firstLine="14"/>
        <w:rPr>
          <w:rFonts w:cs="Calibri"/>
          <w:color w:val="000000"/>
        </w:rPr>
      </w:pPr>
    </w:p>
    <w:p w:rsidR="007D5DBE" w:rsidRPr="00132C79" w:rsidRDefault="007D5DBE" w:rsidP="007D5DBE">
      <w:pPr>
        <w:spacing w:line="198" w:lineRule="atLeast"/>
        <w:ind w:firstLine="14"/>
        <w:rPr>
          <w:rFonts w:cs="Calibri"/>
          <w:color w:val="000000"/>
        </w:rPr>
      </w:pPr>
      <w:r w:rsidRPr="00132C79">
        <w:rPr>
          <w:rFonts w:cs="Calibri"/>
          <w:b/>
          <w:bCs/>
          <w:color w:val="000000"/>
        </w:rPr>
        <w:t>SUBCLÁUSULA QUINTA:</w:t>
      </w:r>
      <w:r w:rsidR="00214D0B">
        <w:rPr>
          <w:rFonts w:cs="Calibri"/>
          <w:color w:val="000000"/>
        </w:rPr>
        <w:t xml:space="preserve"> Se a qualidade dos equipamentos</w:t>
      </w:r>
      <w:r w:rsidRPr="00132C79">
        <w:rPr>
          <w:rFonts w:cs="Calibri"/>
          <w:color w:val="000000"/>
        </w:rPr>
        <w:t xml:space="preserve"> entregues não corresponder às especificações exigidas no edital do Pregão que precedeu </w:t>
      </w:r>
      <w:proofErr w:type="gramStart"/>
      <w:r w:rsidRPr="00132C79">
        <w:rPr>
          <w:rFonts w:cs="Calibri"/>
          <w:color w:val="000000"/>
        </w:rPr>
        <w:t>a presente</w:t>
      </w:r>
      <w:proofErr w:type="gramEnd"/>
      <w:r w:rsidRPr="00132C79">
        <w:rPr>
          <w:rFonts w:cs="Calibri"/>
          <w:color w:val="000000"/>
        </w:rPr>
        <w:t xml:space="preserve"> Ata, a remessa do produto apresentado será colocada à disposição do  fornecedor,  para  substituição  no  prazo  máximo  de  5  (cinco)  dias contados da notificação, independentemente da aplicação das sanções  cabíveis. </w:t>
      </w:r>
    </w:p>
    <w:p w:rsidR="007D5DBE" w:rsidRPr="00132C79" w:rsidRDefault="007D5DBE" w:rsidP="007D5DBE">
      <w:pPr>
        <w:spacing w:line="198" w:lineRule="atLeast"/>
        <w:ind w:left="1701" w:hanging="1680"/>
        <w:rPr>
          <w:rFonts w:cs="Calibri"/>
          <w:color w:val="000000"/>
        </w:rPr>
      </w:pPr>
      <w:r w:rsidRPr="00132C79">
        <w:rPr>
          <w:rFonts w:cs="Calibri"/>
          <w:b/>
          <w:bCs/>
          <w:color w:val="000000"/>
          <w:spacing w:val="-2"/>
        </w:rPr>
        <w:t xml:space="preserve">  </w:t>
      </w:r>
      <w:r w:rsidRPr="00132C79">
        <w:rPr>
          <w:rFonts w:cs="Calibri"/>
          <w:color w:val="000000"/>
        </w:rPr>
        <w:t xml:space="preserve"> </w:t>
      </w:r>
    </w:p>
    <w:p w:rsidR="007D5DBE" w:rsidRPr="00132C79" w:rsidRDefault="007D5DBE" w:rsidP="007D5DBE">
      <w:pPr>
        <w:spacing w:line="198" w:lineRule="atLeast"/>
        <w:ind w:left="-56"/>
        <w:rPr>
          <w:rFonts w:cs="Calibri"/>
          <w:b/>
          <w:bCs/>
          <w:color w:val="000000"/>
        </w:rPr>
      </w:pPr>
      <w:r w:rsidRPr="00132C79">
        <w:rPr>
          <w:rFonts w:cs="Calibri"/>
          <w:b/>
          <w:bCs/>
          <w:color w:val="000000"/>
        </w:rPr>
        <w:t xml:space="preserve"> </w:t>
      </w:r>
      <w:r w:rsidRPr="00132C79">
        <w:rPr>
          <w:rFonts w:cs="Calibri"/>
          <w:b/>
          <w:bCs/>
        </w:rPr>
        <w:t xml:space="preserve">CLÁUSULA OITAVA </w:t>
      </w:r>
      <w:r w:rsidRPr="00132C79">
        <w:rPr>
          <w:rFonts w:cs="Calibri"/>
          <w:b/>
          <w:bCs/>
          <w:color w:val="000000"/>
        </w:rPr>
        <w:t xml:space="preserve">- DAS SANÇÕES </w:t>
      </w:r>
    </w:p>
    <w:p w:rsidR="007D5DBE" w:rsidRPr="00132C79" w:rsidRDefault="007D5DBE" w:rsidP="007D5DBE">
      <w:pPr>
        <w:spacing w:line="198" w:lineRule="atLeast"/>
        <w:ind w:hanging="42"/>
        <w:rPr>
          <w:rFonts w:cs="Calibri"/>
          <w:color w:val="000000"/>
        </w:rPr>
      </w:pPr>
      <w:r w:rsidRPr="00132C79">
        <w:rPr>
          <w:rFonts w:cs="Calibri"/>
          <w:color w:val="000000"/>
        </w:rPr>
        <w:t xml:space="preserve"> As importâncias relativas às multas serão descontadas dos pagamentos a serem efetuados</w:t>
      </w:r>
      <w:proofErr w:type="gramStart"/>
      <w:r w:rsidRPr="00132C79">
        <w:rPr>
          <w:rFonts w:cs="Calibri"/>
          <w:color w:val="000000"/>
        </w:rPr>
        <w:t xml:space="preserve">  </w:t>
      </w:r>
      <w:proofErr w:type="gramEnd"/>
      <w:r w:rsidRPr="00132C79">
        <w:rPr>
          <w:rFonts w:cs="Calibri"/>
          <w:color w:val="000000"/>
        </w:rPr>
        <w:t>à  detentora  da  Ata,  podendo,  entretanto,  conforme  o  caso,  processar-se  a cobrança  judicialmente. As sanções serão aplicadas sem prejuízo das demais cabíveis, sejam estas administrativas ou penais, previstas na Lei 8.666/93.</w:t>
      </w:r>
    </w:p>
    <w:p w:rsidR="007D5DBE" w:rsidRPr="00132C79" w:rsidRDefault="007D5DBE" w:rsidP="007D5DBE">
      <w:pPr>
        <w:tabs>
          <w:tab w:val="left" w:pos="273"/>
        </w:tabs>
        <w:overflowPunct w:val="0"/>
        <w:autoSpaceDE w:val="0"/>
        <w:spacing w:line="198" w:lineRule="atLeast"/>
        <w:rPr>
          <w:rFonts w:cs="Calibri"/>
          <w:bCs/>
          <w:color w:val="000000"/>
        </w:rPr>
      </w:pPr>
    </w:p>
    <w:p w:rsidR="007D5DBE" w:rsidRPr="00132C79" w:rsidRDefault="007D5DBE" w:rsidP="007D5DBE">
      <w:pPr>
        <w:tabs>
          <w:tab w:val="left" w:pos="273"/>
        </w:tabs>
        <w:overflowPunct w:val="0"/>
        <w:autoSpaceDE w:val="0"/>
        <w:spacing w:line="198" w:lineRule="atLeast"/>
        <w:rPr>
          <w:rFonts w:cs="Calibri"/>
          <w:bCs/>
          <w:color w:val="000000"/>
        </w:rPr>
      </w:pPr>
      <w:r w:rsidRPr="00132C79">
        <w:rPr>
          <w:rFonts w:cs="Calibri"/>
          <w:b/>
          <w:bCs/>
          <w:color w:val="000000"/>
        </w:rPr>
        <w:t xml:space="preserve">SUBCLÁUSULA PRIMEIRA: </w:t>
      </w:r>
      <w:r w:rsidRPr="00132C79">
        <w:rPr>
          <w:rFonts w:cs="Calibri"/>
          <w:bCs/>
          <w:color w:val="000000"/>
        </w:rPr>
        <w:t>Conforme o disposto no art. 7º da Lei nº 10.520, de 17/07/2002 e 28 do Decreto nº 5.450/2005 quem, convocado dentro do prazo de validade da sua proposta, não celebrar o contrato, deixar de entregar ou apresentar documentação falsa, ensejar o retardamento da</w:t>
      </w:r>
      <w:proofErr w:type="gramStart"/>
      <w:r w:rsidRPr="00132C79">
        <w:rPr>
          <w:rFonts w:cs="Calibri"/>
          <w:bCs/>
          <w:color w:val="000000"/>
        </w:rPr>
        <w:t xml:space="preserve">  </w:t>
      </w:r>
      <w:proofErr w:type="gramEnd"/>
      <w:r w:rsidRPr="00132C79">
        <w:rPr>
          <w:rFonts w:cs="Calibri"/>
          <w:bCs/>
          <w:color w:val="000000"/>
        </w:rPr>
        <w:t>execução  do  seu  objeto,  não mantiver  a  proposta,  falhar  ou  fraudar  na  execução  do  contrato,  comportar-se  de modo inidôneo ou cometer fraude fiscal, ficará impedido de licitar e contratar com a União,  e  será  descredenciado  no  SICAF,  ou  nos  sistemas  de  cadastramento  de fornecedores a que se refere o inciso XIV do artigo 4º, da sobredita Lei, pelo prazo de  até  5  (cinco)  anos.</w:t>
      </w:r>
    </w:p>
    <w:p w:rsidR="007D5DBE" w:rsidRPr="00132C79" w:rsidRDefault="007D5DBE" w:rsidP="007D5DBE">
      <w:pPr>
        <w:tabs>
          <w:tab w:val="left" w:pos="273"/>
        </w:tabs>
        <w:overflowPunct w:val="0"/>
        <w:autoSpaceDE w:val="0"/>
        <w:spacing w:after="62" w:line="198" w:lineRule="atLeast"/>
        <w:rPr>
          <w:rFonts w:cs="Calibri"/>
          <w:bCs/>
          <w:color w:val="000000"/>
        </w:rPr>
      </w:pPr>
    </w:p>
    <w:p w:rsidR="007D5DBE" w:rsidRPr="00132C79" w:rsidRDefault="007D5DBE" w:rsidP="007D5DBE">
      <w:pPr>
        <w:tabs>
          <w:tab w:val="left" w:pos="273"/>
          <w:tab w:val="right" w:pos="1864"/>
        </w:tabs>
        <w:overflowPunct w:val="0"/>
        <w:autoSpaceDE w:val="0"/>
        <w:spacing w:after="62" w:line="198" w:lineRule="atLeast"/>
        <w:rPr>
          <w:rFonts w:cs="Calibri"/>
          <w:color w:val="000000"/>
        </w:rPr>
      </w:pPr>
      <w:r w:rsidRPr="00132C79">
        <w:rPr>
          <w:rFonts w:cs="Calibri"/>
          <w:b/>
          <w:bCs/>
          <w:color w:val="000000"/>
        </w:rPr>
        <w:t xml:space="preserve">SUBCLÁUSULA SEGUNDA: </w:t>
      </w:r>
      <w:r w:rsidRPr="00132C79">
        <w:rPr>
          <w:rFonts w:cs="Calibri"/>
          <w:color w:val="000000"/>
        </w:rPr>
        <w:t xml:space="preserve">Além do previsto na </w:t>
      </w:r>
      <w:proofErr w:type="spellStart"/>
      <w:r w:rsidRPr="00132C79">
        <w:rPr>
          <w:rFonts w:cs="Calibri"/>
          <w:color w:val="000000"/>
        </w:rPr>
        <w:t>Subcláusula</w:t>
      </w:r>
      <w:proofErr w:type="spellEnd"/>
      <w:r w:rsidRPr="00132C79">
        <w:rPr>
          <w:rFonts w:cs="Calibri"/>
          <w:color w:val="000000"/>
        </w:rPr>
        <w:t xml:space="preserve"> Primeira, pelo descumprimento total ou parcial das obrigações assumidas na Ata de Registro de Preços e pela verificação de quaisquer das situações prevista no art. 78, incisos I a XI</w:t>
      </w:r>
      <w:proofErr w:type="gramStart"/>
      <w:r w:rsidRPr="00132C79">
        <w:rPr>
          <w:rFonts w:cs="Calibri"/>
          <w:color w:val="000000"/>
        </w:rPr>
        <w:t xml:space="preserve">  </w:t>
      </w:r>
      <w:proofErr w:type="gramEnd"/>
      <w:r w:rsidRPr="00132C79">
        <w:rPr>
          <w:rFonts w:cs="Calibri"/>
          <w:color w:val="000000"/>
        </w:rPr>
        <w:t>e  XVIII  da  Lei  nº  8.666/93, a administração poderá aplicar as seguintes penalidades:</w:t>
      </w:r>
    </w:p>
    <w:p w:rsidR="007D5DBE" w:rsidRPr="00132C79" w:rsidRDefault="007D5DBE" w:rsidP="007D5DBE">
      <w:pPr>
        <w:spacing w:after="62" w:line="198" w:lineRule="atLeast"/>
        <w:rPr>
          <w:rFonts w:cs="Calibri"/>
          <w:color w:val="000000"/>
        </w:rPr>
      </w:pPr>
      <w:r w:rsidRPr="00132C79">
        <w:rPr>
          <w:rFonts w:cs="Calibri"/>
          <w:color w:val="000000"/>
        </w:rPr>
        <w:t xml:space="preserve">a) – advertência, por escrito, inclusive registrada no cadastro específico (SICAF);     </w:t>
      </w:r>
    </w:p>
    <w:p w:rsidR="007D5DBE" w:rsidRPr="00132C79" w:rsidRDefault="007D5DBE" w:rsidP="007D5DBE">
      <w:pPr>
        <w:spacing w:after="62" w:line="198" w:lineRule="atLeast"/>
        <w:ind w:left="-14"/>
        <w:rPr>
          <w:rFonts w:cs="Calibri"/>
          <w:color w:val="000000"/>
        </w:rPr>
      </w:pPr>
      <w:r w:rsidRPr="00132C79">
        <w:rPr>
          <w:rFonts w:cs="Calibri"/>
          <w:color w:val="000000"/>
        </w:rPr>
        <w:t>b) – multa equivalente a</w:t>
      </w:r>
      <w:proofErr w:type="gramStart"/>
      <w:r w:rsidRPr="00132C79">
        <w:rPr>
          <w:rFonts w:cs="Calibri"/>
          <w:color w:val="000000"/>
        </w:rPr>
        <w:t xml:space="preserve">  </w:t>
      </w:r>
      <w:proofErr w:type="gramEnd"/>
      <w:r w:rsidRPr="00132C79">
        <w:rPr>
          <w:rFonts w:cs="Calibri"/>
          <w:color w:val="000000"/>
        </w:rPr>
        <w:t xml:space="preserve">0,5%  (meio  por  cento)  por  dia  de  atraso  do  evento  não cumprido, até o limite de 10% (dez por cento) do valor total do Contrato; </w:t>
      </w:r>
    </w:p>
    <w:p w:rsidR="007D5DBE" w:rsidRPr="00132C79" w:rsidRDefault="007D5DBE" w:rsidP="007D5DBE">
      <w:pPr>
        <w:spacing w:after="62" w:line="198" w:lineRule="atLeast"/>
        <w:ind w:left="-14"/>
        <w:rPr>
          <w:rFonts w:cs="Calibri"/>
          <w:color w:val="000000"/>
        </w:rPr>
      </w:pPr>
      <w:r w:rsidRPr="00132C79">
        <w:rPr>
          <w:rFonts w:cs="Calibri"/>
          <w:color w:val="000000"/>
        </w:rPr>
        <w:t xml:space="preserve">c) – suspensão temporária de participação em licitações e impedimento de contratar com a União, pelo prazo não superior a </w:t>
      </w:r>
      <w:proofErr w:type="gramStart"/>
      <w:r w:rsidRPr="00132C79">
        <w:rPr>
          <w:rFonts w:cs="Calibri"/>
          <w:color w:val="000000"/>
        </w:rPr>
        <w:t>2</w:t>
      </w:r>
      <w:proofErr w:type="gramEnd"/>
      <w:r w:rsidRPr="00132C79">
        <w:rPr>
          <w:rFonts w:cs="Calibri"/>
          <w:color w:val="000000"/>
        </w:rPr>
        <w:t xml:space="preserve"> (dois) anos; </w:t>
      </w:r>
    </w:p>
    <w:p w:rsidR="007D5DBE" w:rsidRPr="00132C79" w:rsidRDefault="007D5DBE" w:rsidP="007D5DBE">
      <w:pPr>
        <w:tabs>
          <w:tab w:val="right" w:pos="-1666"/>
        </w:tabs>
        <w:spacing w:after="62" w:line="198" w:lineRule="atLeast"/>
        <w:ind w:hanging="28"/>
        <w:rPr>
          <w:rFonts w:cs="Calibri"/>
          <w:color w:val="000000"/>
        </w:rPr>
      </w:pPr>
      <w:r w:rsidRPr="00132C79">
        <w:rPr>
          <w:rFonts w:cs="Calibri"/>
          <w:color w:val="000000"/>
        </w:rPr>
        <w:t>d) – declaração de inidoneidade para licitar ou contratar com a</w:t>
      </w:r>
      <w:proofErr w:type="gramStart"/>
      <w:r w:rsidRPr="00132C79">
        <w:rPr>
          <w:rFonts w:cs="Calibri"/>
          <w:color w:val="000000"/>
        </w:rPr>
        <w:t xml:space="preserve">  </w:t>
      </w:r>
      <w:proofErr w:type="gramEnd"/>
      <w:r w:rsidRPr="00132C79">
        <w:rPr>
          <w:rFonts w:cs="Calibri"/>
          <w:color w:val="000000"/>
        </w:rPr>
        <w:t xml:space="preserve">Administração Pública,  enquanto  perdurarem  os  motivos  determinantes  da  punição  ou  até  que seja  promovida  a  reabilitação  perante  a  própria  autoridade  que  publicou  a penalidade, que será concedida sempre que o contratado ressarcir a Administração pelos prejuízos resultantes e após decorrido o prazo da sanção aplicada com base na letra anterior (“c”); </w:t>
      </w:r>
    </w:p>
    <w:p w:rsidR="007D5DBE" w:rsidRPr="00132C79" w:rsidRDefault="007D5DBE" w:rsidP="007D5DBE">
      <w:pPr>
        <w:tabs>
          <w:tab w:val="left" w:pos="273"/>
          <w:tab w:val="left" w:pos="1722"/>
          <w:tab w:val="right" w:pos="5153"/>
        </w:tabs>
        <w:overflowPunct w:val="0"/>
        <w:autoSpaceDE w:val="0"/>
        <w:spacing w:after="62" w:line="198" w:lineRule="atLeast"/>
        <w:rPr>
          <w:rFonts w:cs="Calibri"/>
          <w:color w:val="000000"/>
        </w:rPr>
      </w:pPr>
      <w:r w:rsidRPr="00132C79">
        <w:rPr>
          <w:rFonts w:cs="Calibri"/>
          <w:color w:val="000000"/>
        </w:rPr>
        <w:t xml:space="preserve">e) – cancelamento do respectivo registro na Ata.  </w:t>
      </w:r>
    </w:p>
    <w:p w:rsidR="007D5DBE" w:rsidRPr="00132C79" w:rsidRDefault="007D5DBE" w:rsidP="007D5DBE">
      <w:pPr>
        <w:tabs>
          <w:tab w:val="left" w:pos="273"/>
        </w:tabs>
        <w:overflowPunct w:val="0"/>
        <w:autoSpaceDE w:val="0"/>
        <w:spacing w:after="62" w:line="198" w:lineRule="atLeast"/>
        <w:rPr>
          <w:rFonts w:cs="Calibri"/>
          <w:color w:val="000000"/>
        </w:rPr>
      </w:pPr>
    </w:p>
    <w:p w:rsidR="007D5DBE" w:rsidRPr="00132C79" w:rsidRDefault="007D5DBE" w:rsidP="007D5DBE">
      <w:pPr>
        <w:tabs>
          <w:tab w:val="left" w:pos="327"/>
        </w:tabs>
        <w:autoSpaceDE w:val="0"/>
        <w:spacing w:after="62" w:line="198" w:lineRule="atLeast"/>
        <w:ind w:right="75"/>
        <w:rPr>
          <w:rFonts w:cs="Calibri"/>
          <w:b/>
          <w:bCs/>
          <w:color w:val="000000"/>
        </w:rPr>
      </w:pPr>
      <w:r w:rsidRPr="00132C79">
        <w:rPr>
          <w:rFonts w:cs="Calibri"/>
          <w:b/>
          <w:bCs/>
          <w:color w:val="000000"/>
        </w:rPr>
        <w:t xml:space="preserve">CLÁUSULA NONA </w:t>
      </w:r>
      <w:r w:rsidRPr="00132C79">
        <w:rPr>
          <w:rFonts w:cs="Calibri"/>
          <w:b/>
          <w:bCs/>
        </w:rPr>
        <w:t xml:space="preserve">– </w:t>
      </w:r>
      <w:r w:rsidRPr="00132C79">
        <w:rPr>
          <w:rFonts w:cs="Calibri"/>
          <w:b/>
          <w:bCs/>
          <w:color w:val="000000"/>
        </w:rPr>
        <w:t xml:space="preserve">DO REAJUSTAMENTO DE PREÇOS </w:t>
      </w:r>
    </w:p>
    <w:p w:rsidR="007D5DBE" w:rsidRPr="00132C79" w:rsidRDefault="007D5DBE" w:rsidP="007D5DBE">
      <w:pPr>
        <w:tabs>
          <w:tab w:val="left" w:pos="42"/>
          <w:tab w:val="left" w:pos="56"/>
          <w:tab w:val="left" w:pos="71"/>
        </w:tabs>
        <w:spacing w:after="62" w:line="198" w:lineRule="atLeast"/>
        <w:ind w:left="-14" w:hanging="42"/>
        <w:rPr>
          <w:rFonts w:cs="Calibri"/>
          <w:color w:val="000000"/>
        </w:rPr>
      </w:pPr>
      <w:r w:rsidRPr="00132C79">
        <w:rPr>
          <w:rFonts w:cs="Calibri"/>
          <w:color w:val="000000"/>
        </w:rPr>
        <w:t xml:space="preserve"> Considerando o prazo de validade estabelecido na Cláusula Segunda da presente</w:t>
      </w:r>
      <w:proofErr w:type="gramStart"/>
      <w:r w:rsidRPr="00132C79">
        <w:rPr>
          <w:rFonts w:cs="Calibri"/>
          <w:color w:val="000000"/>
        </w:rPr>
        <w:t xml:space="preserve">  </w:t>
      </w:r>
      <w:proofErr w:type="gramEnd"/>
      <w:r w:rsidRPr="00132C79">
        <w:rPr>
          <w:rFonts w:cs="Calibri"/>
          <w:color w:val="000000"/>
        </w:rPr>
        <w:t xml:space="preserve">Ata,  e, em  atendimento  ao  §1º,  art.  28,  da  Lei  nº  9.069,  de  29.6.1995  e  legislação  pertinente,  é vedado  qualquer  reajustamento  de  preços,  exceto  nas  hipóteses,  devidamente comprovadas, de ocorrência de situação prevista na alínea “d” do inciso II do art. 65 da Lei n.º 8.666/93, ou de redução dos preços praticados no mercado.  Mesmo comprovada </w:t>
      </w:r>
      <w:proofErr w:type="gramStart"/>
      <w:r w:rsidRPr="00132C79">
        <w:rPr>
          <w:rFonts w:cs="Calibri"/>
          <w:color w:val="000000"/>
        </w:rPr>
        <w:t>a</w:t>
      </w:r>
      <w:proofErr w:type="gramEnd"/>
      <w:r w:rsidRPr="00132C79">
        <w:rPr>
          <w:rFonts w:cs="Calibri"/>
          <w:color w:val="000000"/>
        </w:rPr>
        <w:t xml:space="preserve"> ocorrência de situação prevista na alínea “d” do inciso II do art. 65 da Lei n.º 8.666/93, a Administração, se julgar conveniente, poderá optar por cancelar a Ata e iniciar outro procedimento licitatório.  Comprovada a redução dos preços praticados no mercado nas mesmas</w:t>
      </w:r>
      <w:proofErr w:type="gramStart"/>
      <w:r w:rsidRPr="00132C79">
        <w:rPr>
          <w:rFonts w:cs="Calibri"/>
          <w:color w:val="000000"/>
        </w:rPr>
        <w:t xml:space="preserve">  </w:t>
      </w:r>
      <w:proofErr w:type="gramEnd"/>
      <w:r w:rsidRPr="00132C79">
        <w:rPr>
          <w:rFonts w:cs="Calibri"/>
          <w:color w:val="000000"/>
        </w:rPr>
        <w:t xml:space="preserve">condições do  registro,  e,  definido  o  novo  preço  máximo  a  ser  pago  pela  Administração,  os fornecedores  registrados  serão  convocados  pelo  IFPR  para alteração, por aditamento, do preço da Ata. </w:t>
      </w:r>
    </w:p>
    <w:p w:rsidR="007D5DBE" w:rsidRPr="00132C79" w:rsidRDefault="007D5DBE" w:rsidP="007D5DBE">
      <w:pPr>
        <w:tabs>
          <w:tab w:val="left" w:pos="327"/>
        </w:tabs>
        <w:autoSpaceDE w:val="0"/>
        <w:spacing w:after="62" w:line="198" w:lineRule="atLeast"/>
        <w:ind w:right="75"/>
        <w:rPr>
          <w:rFonts w:cs="Calibri"/>
          <w:b/>
          <w:bCs/>
          <w:color w:val="000000"/>
        </w:rPr>
      </w:pPr>
      <w:r w:rsidRPr="00132C79">
        <w:rPr>
          <w:rFonts w:cs="Calibri"/>
          <w:b/>
          <w:bCs/>
        </w:rPr>
        <w:t xml:space="preserve"> </w:t>
      </w:r>
      <w:r w:rsidRPr="00132C79">
        <w:rPr>
          <w:rFonts w:cs="Calibri"/>
          <w:b/>
          <w:bCs/>
          <w:color w:val="000000"/>
        </w:rPr>
        <w:t xml:space="preserve">  </w:t>
      </w:r>
    </w:p>
    <w:p w:rsidR="007D5DBE" w:rsidRPr="00132C79" w:rsidRDefault="007D5DBE" w:rsidP="007D5DBE">
      <w:pPr>
        <w:spacing w:after="62" w:line="198" w:lineRule="atLeast"/>
        <w:ind w:firstLine="42"/>
        <w:rPr>
          <w:rFonts w:cs="Calibri"/>
          <w:b/>
          <w:bCs/>
          <w:color w:val="000000"/>
        </w:rPr>
      </w:pPr>
      <w:r w:rsidRPr="00132C79">
        <w:rPr>
          <w:rFonts w:cs="Calibri"/>
          <w:b/>
          <w:bCs/>
          <w:color w:val="000000"/>
        </w:rPr>
        <w:t xml:space="preserve">CLÁUSULA DÉCIMA – DA ENTREGA E RECEBIMENTO DO MATERIAL </w:t>
      </w:r>
    </w:p>
    <w:p w:rsidR="007D5DBE" w:rsidRPr="00132C79" w:rsidRDefault="007D5DBE" w:rsidP="007D5DBE">
      <w:pPr>
        <w:spacing w:after="62" w:line="198" w:lineRule="atLeast"/>
        <w:rPr>
          <w:rFonts w:cs="Calibri"/>
          <w:color w:val="000000"/>
        </w:rPr>
      </w:pPr>
      <w:r w:rsidRPr="00132C79">
        <w:rPr>
          <w:rFonts w:cs="Calibri"/>
          <w:color w:val="000000"/>
        </w:rPr>
        <w:t xml:space="preserve">A entrega do material deverá ser efetuada no local estabelecido na Cláusula Quinta da presente Ata, obedecidas às quantidades determinados pela Unidade Administrativa solicitante, desde que dentro do limite definido no Termo de Referência, anexo ao Edital. </w:t>
      </w:r>
    </w:p>
    <w:p w:rsidR="007D5DBE" w:rsidRPr="00132C79" w:rsidRDefault="007D5DBE" w:rsidP="007D5DBE">
      <w:pPr>
        <w:spacing w:after="62" w:line="198" w:lineRule="atLeast"/>
        <w:rPr>
          <w:rFonts w:cs="Calibri"/>
          <w:color w:val="000000"/>
        </w:rPr>
      </w:pPr>
      <w:r w:rsidRPr="00132C79">
        <w:rPr>
          <w:rFonts w:cs="Calibri"/>
          <w:color w:val="000000"/>
        </w:rPr>
        <w:t xml:space="preserve">   </w:t>
      </w:r>
    </w:p>
    <w:p w:rsidR="007D5DBE" w:rsidRPr="00132C79" w:rsidRDefault="007D5DBE" w:rsidP="007D5DBE">
      <w:pPr>
        <w:spacing w:after="62" w:line="198" w:lineRule="atLeast"/>
        <w:ind w:hanging="14"/>
        <w:rPr>
          <w:rFonts w:cs="Calibri"/>
          <w:b/>
          <w:bCs/>
          <w:color w:val="000000"/>
        </w:rPr>
      </w:pPr>
      <w:r w:rsidRPr="00132C79">
        <w:rPr>
          <w:rFonts w:cs="Calibri"/>
          <w:b/>
          <w:bCs/>
          <w:color w:val="000000"/>
        </w:rPr>
        <w:t xml:space="preserve">CLÁUSULA DÉCIMA PRIMEIRA - DO CANCELAMENTO DA ATA DE REGISTRO DE PREÇOS. </w:t>
      </w:r>
    </w:p>
    <w:p w:rsidR="007D5DBE" w:rsidRPr="00132C79" w:rsidRDefault="007D5DBE" w:rsidP="007D5DBE">
      <w:pPr>
        <w:spacing w:after="62" w:line="198" w:lineRule="atLeast"/>
        <w:rPr>
          <w:rFonts w:cs="Calibri"/>
          <w:color w:val="000000"/>
        </w:rPr>
      </w:pPr>
      <w:r w:rsidRPr="00132C79">
        <w:rPr>
          <w:rFonts w:cs="Calibri"/>
          <w:color w:val="000000"/>
        </w:rPr>
        <w:t xml:space="preserve">A Ata de Registro de Preços será cancelada por decurso de prazo de vigência ou quando não restarem fornecedores registrados e por iniciativa da administração quando caracterizado o interesse público. O fornecedor terá seu registro na Ata de Registro de Preços cancelado: </w:t>
      </w:r>
    </w:p>
    <w:p w:rsidR="007D5DBE" w:rsidRPr="00132C79" w:rsidRDefault="007D5DBE" w:rsidP="007D5DBE">
      <w:pPr>
        <w:spacing w:after="62" w:line="198" w:lineRule="atLeast"/>
        <w:rPr>
          <w:rFonts w:cs="Calibri"/>
          <w:color w:val="000000"/>
        </w:rPr>
      </w:pPr>
      <w:r w:rsidRPr="00132C79">
        <w:rPr>
          <w:rFonts w:cs="Calibri"/>
          <w:color w:val="000000"/>
        </w:rPr>
        <w:t xml:space="preserve">I - a pedido, quando comprovar estar impossibilitado de cumprir com as suas exigências por ocorrência de casos fortuitos ou de força maior; </w:t>
      </w:r>
    </w:p>
    <w:p w:rsidR="007D5DBE" w:rsidRPr="00132C79" w:rsidRDefault="007D5DBE" w:rsidP="007D5DBE">
      <w:pPr>
        <w:spacing w:after="62" w:line="198" w:lineRule="atLeast"/>
        <w:rPr>
          <w:rFonts w:cs="Calibri"/>
          <w:color w:val="000000"/>
        </w:rPr>
      </w:pPr>
      <w:r w:rsidRPr="00132C79">
        <w:rPr>
          <w:rFonts w:cs="Calibri"/>
          <w:color w:val="000000"/>
        </w:rPr>
        <w:t xml:space="preserve">II - por iniciativa do órgão ou entidade usuária, quando: </w:t>
      </w:r>
    </w:p>
    <w:p w:rsidR="007D5DBE" w:rsidRPr="00132C79" w:rsidRDefault="007D5DBE" w:rsidP="007D5DBE">
      <w:pPr>
        <w:spacing w:after="62" w:line="198" w:lineRule="atLeast"/>
        <w:rPr>
          <w:rFonts w:cs="Calibri"/>
          <w:color w:val="000000"/>
        </w:rPr>
      </w:pPr>
      <w:r w:rsidRPr="00132C79">
        <w:rPr>
          <w:rFonts w:cs="Calibri"/>
          <w:color w:val="000000"/>
        </w:rPr>
        <w:t xml:space="preserve">a) não cumprir as obrigações decorrentes da Ata de Registro de Preço; </w:t>
      </w:r>
    </w:p>
    <w:p w:rsidR="007D5DBE" w:rsidRPr="00132C79" w:rsidRDefault="007D5DBE" w:rsidP="007D5DBE">
      <w:pPr>
        <w:spacing w:after="62" w:line="198" w:lineRule="atLeast"/>
        <w:rPr>
          <w:rFonts w:cs="Calibri"/>
          <w:color w:val="000000"/>
        </w:rPr>
      </w:pPr>
      <w:r w:rsidRPr="00132C79">
        <w:rPr>
          <w:rFonts w:cs="Calibri"/>
          <w:color w:val="000000"/>
        </w:rPr>
        <w:t xml:space="preserve">b) não comparecer ou se recusar a retirar, no prazo estabelecido, os pedidos de compra decorrentes da Ata de Registro de Preço, sem justificativa aceitável. </w:t>
      </w:r>
    </w:p>
    <w:p w:rsidR="007D5DBE" w:rsidRPr="00132C79" w:rsidRDefault="007D5DBE" w:rsidP="007D5DBE">
      <w:pPr>
        <w:spacing w:after="62" w:line="198" w:lineRule="atLeast"/>
        <w:rPr>
          <w:rFonts w:cs="Calibri"/>
          <w:color w:val="000000"/>
        </w:rPr>
      </w:pPr>
      <w:r w:rsidRPr="00132C79">
        <w:rPr>
          <w:rFonts w:cs="Calibri"/>
          <w:color w:val="000000"/>
        </w:rPr>
        <w:t xml:space="preserve">III - por iniciativa do órgão ou entidade responsável, quando: </w:t>
      </w:r>
    </w:p>
    <w:p w:rsidR="007D5DBE" w:rsidRPr="00132C79" w:rsidRDefault="007D5DBE" w:rsidP="007D5DBE">
      <w:pPr>
        <w:spacing w:after="62" w:line="198" w:lineRule="atLeast"/>
        <w:rPr>
          <w:rFonts w:cs="Calibri"/>
          <w:color w:val="000000"/>
        </w:rPr>
      </w:pPr>
      <w:r w:rsidRPr="00132C79">
        <w:rPr>
          <w:rFonts w:cs="Calibri"/>
          <w:color w:val="000000"/>
        </w:rPr>
        <w:t xml:space="preserve">a) não aceitar reduzir o preço registrado, na hipótese deste se tornar superior àqueles praticados no mercado; </w:t>
      </w:r>
    </w:p>
    <w:p w:rsidR="007D5DBE" w:rsidRPr="00132C79" w:rsidRDefault="007D5DBE" w:rsidP="007D5DBE">
      <w:pPr>
        <w:spacing w:after="62" w:line="198" w:lineRule="atLeast"/>
        <w:rPr>
          <w:rFonts w:cs="Calibri"/>
          <w:color w:val="000000"/>
        </w:rPr>
      </w:pPr>
      <w:r w:rsidRPr="00132C79">
        <w:rPr>
          <w:rFonts w:cs="Calibri"/>
          <w:color w:val="000000"/>
        </w:rPr>
        <w:t xml:space="preserve">b) por razões de interesse </w:t>
      </w:r>
      <w:proofErr w:type="gramStart"/>
      <w:r w:rsidRPr="00132C79">
        <w:rPr>
          <w:rFonts w:cs="Calibri"/>
          <w:color w:val="000000"/>
        </w:rPr>
        <w:t>público, devidamente motivadas e justificadas</w:t>
      </w:r>
      <w:proofErr w:type="gramEnd"/>
      <w:r w:rsidRPr="00132C79">
        <w:rPr>
          <w:rFonts w:cs="Calibri"/>
          <w:color w:val="000000"/>
        </w:rPr>
        <w:t>.</w:t>
      </w:r>
    </w:p>
    <w:p w:rsidR="007D5DBE" w:rsidRPr="00132C79" w:rsidRDefault="007D5DBE" w:rsidP="007D5DBE">
      <w:pPr>
        <w:spacing w:after="62" w:line="198" w:lineRule="atLeast"/>
        <w:rPr>
          <w:rFonts w:cs="Calibri"/>
          <w:color w:val="000000"/>
        </w:rPr>
      </w:pPr>
    </w:p>
    <w:p w:rsidR="007D5DBE" w:rsidRPr="00132C79" w:rsidRDefault="007D5DBE" w:rsidP="007D5DBE">
      <w:pPr>
        <w:spacing w:after="62" w:line="198" w:lineRule="atLeast"/>
        <w:rPr>
          <w:rFonts w:cs="Calibri"/>
          <w:color w:val="000000"/>
        </w:rPr>
      </w:pPr>
      <w:r w:rsidRPr="00132C79">
        <w:rPr>
          <w:rFonts w:cs="Calibri"/>
          <w:b/>
          <w:bCs/>
          <w:color w:val="000000"/>
        </w:rPr>
        <w:t xml:space="preserve">SUBCLÁUSULA ÚNICA: </w:t>
      </w:r>
      <w:r w:rsidRPr="00132C79">
        <w:rPr>
          <w:rFonts w:cs="Calibri"/>
          <w:color w:val="000000"/>
        </w:rPr>
        <w:t>O cancelamento do registro do fornecedor será devidamente autuado no respectivo processo administrativo e ensejará aditamento da Ata pelo órgão ou entidade responsável, que deverá informar aos demais fornecedores registrados a nova ordem de registro. Em qualquer hipótese de cancelamento de registro é assegurado o contraditório e a ampla defesa.</w:t>
      </w:r>
    </w:p>
    <w:p w:rsidR="007D5DBE" w:rsidRPr="00132C79" w:rsidRDefault="007D5DBE" w:rsidP="007D5DBE">
      <w:pPr>
        <w:spacing w:after="62" w:line="198" w:lineRule="atLeast"/>
        <w:rPr>
          <w:rFonts w:cs="Calibri"/>
          <w:b/>
          <w:bCs/>
          <w:color w:val="000000"/>
        </w:rPr>
      </w:pPr>
      <w:r w:rsidRPr="00132C79">
        <w:rPr>
          <w:rFonts w:cs="Calibri"/>
        </w:rPr>
        <w:t xml:space="preserve"> </w:t>
      </w:r>
      <w:r w:rsidRPr="00132C79">
        <w:rPr>
          <w:rFonts w:cs="Calibri"/>
          <w:b/>
          <w:bCs/>
          <w:color w:val="000000"/>
        </w:rPr>
        <w:t xml:space="preserve">  </w:t>
      </w:r>
    </w:p>
    <w:p w:rsidR="007D5DBE" w:rsidRPr="00132C79" w:rsidRDefault="007D5DBE" w:rsidP="007D5DBE">
      <w:pPr>
        <w:spacing w:after="62" w:line="198" w:lineRule="atLeast"/>
        <w:ind w:hanging="14"/>
        <w:rPr>
          <w:rFonts w:cs="Calibri"/>
          <w:b/>
          <w:bCs/>
          <w:color w:val="000000"/>
        </w:rPr>
      </w:pPr>
      <w:r w:rsidRPr="00132C79">
        <w:rPr>
          <w:rFonts w:cs="Calibri"/>
          <w:b/>
          <w:bCs/>
          <w:color w:val="000000"/>
        </w:rPr>
        <w:t xml:space="preserve">CLÁUSULA DÉCIMA SEGUNDA – DA AUTORIZAÇÃO PARA AQUISIÇÃO E EMISSÃO DE NOTAS DE EMPENHO </w:t>
      </w:r>
    </w:p>
    <w:p w:rsidR="007D5DBE" w:rsidRPr="00132C79" w:rsidRDefault="007D5DBE" w:rsidP="007D5DBE">
      <w:pPr>
        <w:spacing w:after="62" w:line="198" w:lineRule="atLeast"/>
        <w:ind w:hanging="28"/>
        <w:rPr>
          <w:rFonts w:cs="Calibri"/>
          <w:color w:val="000000"/>
        </w:rPr>
      </w:pPr>
      <w:r w:rsidRPr="00132C79">
        <w:rPr>
          <w:rFonts w:cs="Calibri"/>
          <w:color w:val="000000"/>
        </w:rPr>
        <w:t>As aquisições serão autorizadas, caso a caso, pelo ordenador de despesas do IFPR. A emissão das notas de empenho, sua retificação ou cancelamento, total ou parcial, serão igualmente autorizados pelo órgão requisitante, quando da solicitação do material.</w:t>
      </w:r>
    </w:p>
    <w:p w:rsidR="007D5DBE" w:rsidRPr="00132C79" w:rsidRDefault="007D5DBE" w:rsidP="007D5DBE">
      <w:pPr>
        <w:spacing w:after="62" w:line="198" w:lineRule="atLeast"/>
        <w:rPr>
          <w:rFonts w:cs="Calibri"/>
          <w:b/>
          <w:bCs/>
          <w:color w:val="000000"/>
          <w:spacing w:val="-2"/>
        </w:rPr>
      </w:pPr>
      <w:r w:rsidRPr="00132C79">
        <w:rPr>
          <w:rFonts w:cs="Calibri"/>
          <w:b/>
          <w:bCs/>
          <w:color w:val="000000"/>
          <w:spacing w:val="-2"/>
        </w:rPr>
        <w:t xml:space="preserve">  </w:t>
      </w:r>
    </w:p>
    <w:p w:rsidR="007D5DBE" w:rsidRPr="00132C79" w:rsidRDefault="007D5DBE" w:rsidP="007D5DBE">
      <w:pPr>
        <w:spacing w:after="62" w:line="198" w:lineRule="atLeast"/>
        <w:ind w:hanging="42"/>
        <w:rPr>
          <w:rFonts w:cs="Calibri"/>
          <w:b/>
          <w:bCs/>
          <w:color w:val="000000"/>
        </w:rPr>
      </w:pPr>
      <w:r w:rsidRPr="00132C79">
        <w:rPr>
          <w:rFonts w:cs="Calibri"/>
          <w:b/>
          <w:bCs/>
          <w:color w:val="000000"/>
        </w:rPr>
        <w:t>CLÁUSULA DÉCIMA TERCEIRA – DOS INTEGRANTES</w:t>
      </w:r>
    </w:p>
    <w:p w:rsidR="007D5DBE" w:rsidRPr="00132C79" w:rsidRDefault="007D5DBE" w:rsidP="007D5DBE">
      <w:pPr>
        <w:spacing w:after="62" w:line="198" w:lineRule="atLeast"/>
        <w:ind w:hanging="42"/>
        <w:rPr>
          <w:rFonts w:cs="Calibri"/>
        </w:rPr>
      </w:pPr>
      <w:r w:rsidRPr="00132C79">
        <w:rPr>
          <w:rFonts w:cs="Calibri"/>
        </w:rPr>
        <w:t xml:space="preserve">Integram esta Ata de Registro de Preços, </w:t>
      </w:r>
      <w:r w:rsidRPr="00FF2F0D">
        <w:rPr>
          <w:rFonts w:cs="Calibri"/>
        </w:rPr>
        <w:t xml:space="preserve">o Edital do Pregão nº </w:t>
      </w:r>
      <w:r w:rsidR="00437C65">
        <w:rPr>
          <w:rFonts w:cs="Calibri"/>
        </w:rPr>
        <w:t>27</w:t>
      </w:r>
      <w:r w:rsidRPr="00FF2F0D">
        <w:rPr>
          <w:rFonts w:cs="Calibri"/>
        </w:rPr>
        <w:t>/201</w:t>
      </w:r>
      <w:r w:rsidR="00A35E7C" w:rsidRPr="00FF2F0D">
        <w:rPr>
          <w:rFonts w:cs="Calibri"/>
        </w:rPr>
        <w:t>3</w:t>
      </w:r>
      <w:r w:rsidRPr="00132C79">
        <w:rPr>
          <w:rFonts w:cs="Calibri"/>
        </w:rPr>
        <w:t xml:space="preserve"> e seus anexos</w:t>
      </w:r>
      <w:r w:rsidRPr="00132C79">
        <w:rPr>
          <w:rFonts w:cs="Calibri"/>
          <w:b/>
          <w:bCs/>
        </w:rPr>
        <w:t>,</w:t>
      </w:r>
      <w:r w:rsidRPr="00132C79">
        <w:rPr>
          <w:rFonts w:cs="Calibri"/>
        </w:rPr>
        <w:t xml:space="preserve"> e também a proposta das empresas</w:t>
      </w:r>
      <w:r w:rsidRPr="00132C79">
        <w:rPr>
          <w:rFonts w:cs="Calibri"/>
          <w:b/>
          <w:bCs/>
        </w:rPr>
        <w:t>,</w:t>
      </w:r>
      <w:r w:rsidRPr="00132C79">
        <w:rPr>
          <w:rFonts w:cs="Calibri"/>
        </w:rPr>
        <w:t xml:space="preserve"> classificadas em 1.º lugar, constantes </w:t>
      </w:r>
      <w:r w:rsidR="00D91583" w:rsidRPr="00132C79">
        <w:rPr>
          <w:rFonts w:cs="Calibri"/>
        </w:rPr>
        <w:t>n</w:t>
      </w:r>
      <w:r w:rsidRPr="00132C79">
        <w:rPr>
          <w:rFonts w:cs="Calibri"/>
        </w:rPr>
        <w:t xml:space="preserve">o </w:t>
      </w:r>
      <w:r w:rsidR="00D91583" w:rsidRPr="00132C79">
        <w:rPr>
          <w:rFonts w:cs="Calibri"/>
          <w:b/>
          <w:u w:val="single"/>
        </w:rPr>
        <w:t>ANEXO I DO PRESENTE DOCUMENTO</w:t>
      </w:r>
      <w:r w:rsidRPr="00132C79">
        <w:rPr>
          <w:rFonts w:cs="Calibri"/>
          <w:u w:val="single"/>
        </w:rPr>
        <w:t>.</w:t>
      </w:r>
    </w:p>
    <w:p w:rsidR="007D5DBE" w:rsidRPr="00132C79" w:rsidRDefault="007D5DBE" w:rsidP="007D5DBE">
      <w:pPr>
        <w:spacing w:after="62" w:line="198" w:lineRule="atLeast"/>
        <w:rPr>
          <w:rFonts w:cs="Calibri"/>
          <w:b/>
          <w:bCs/>
          <w:color w:val="000000"/>
        </w:rPr>
      </w:pPr>
    </w:p>
    <w:p w:rsidR="007D5DBE" w:rsidRPr="00132C79" w:rsidRDefault="007D5DBE" w:rsidP="007D5DBE">
      <w:pPr>
        <w:tabs>
          <w:tab w:val="left" w:pos="141"/>
        </w:tabs>
        <w:spacing w:after="62" w:line="198" w:lineRule="atLeast"/>
        <w:rPr>
          <w:rFonts w:cs="Calibri"/>
        </w:rPr>
      </w:pPr>
      <w:r w:rsidRPr="00132C79">
        <w:rPr>
          <w:rFonts w:cs="Calibri"/>
          <w:b/>
          <w:bCs/>
          <w:color w:val="000000"/>
        </w:rPr>
        <w:t>CLÁUSULA DÉCIMA QUARTA – DO FORO</w:t>
      </w:r>
    </w:p>
    <w:p w:rsidR="007D5DBE" w:rsidRPr="00132C79" w:rsidRDefault="007D5DBE" w:rsidP="007D5DBE">
      <w:pPr>
        <w:spacing w:after="62" w:line="198" w:lineRule="atLeast"/>
        <w:rPr>
          <w:rFonts w:cs="Calibri"/>
          <w:color w:val="000000"/>
          <w:spacing w:val="-2"/>
        </w:rPr>
      </w:pPr>
      <w:r w:rsidRPr="00132C79">
        <w:rPr>
          <w:rFonts w:cs="Calibri"/>
          <w:color w:val="000000"/>
        </w:rPr>
        <w:t xml:space="preserve">O foro para dirimir os possíveis litígios que decorrerem da utilização da presente ATA, será o da </w:t>
      </w:r>
      <w:r w:rsidRPr="00132C79">
        <w:rPr>
          <w:rFonts w:cs="Calibri"/>
        </w:rPr>
        <w:t xml:space="preserve">Justiça Federal, da cidade de Curitiba, Seção Judiciária do Paraná, com exclusão de qualquer outro, por mais privilegiado que seja, salvo nos casos previstos no art. 102, inciso I, alínea “d” da Constituição Federal. </w:t>
      </w:r>
      <w:r w:rsidRPr="00132C79">
        <w:rPr>
          <w:rFonts w:cs="Calibri"/>
          <w:color w:val="000000"/>
        </w:rPr>
        <w:t>Os casos omissos serão resolvidos de acordo com a</w:t>
      </w:r>
      <w:proofErr w:type="gramStart"/>
      <w:r w:rsidRPr="00132C79">
        <w:rPr>
          <w:rFonts w:cs="Calibri"/>
          <w:color w:val="000000"/>
        </w:rPr>
        <w:t xml:space="preserve">  </w:t>
      </w:r>
      <w:proofErr w:type="gramEnd"/>
      <w:r w:rsidRPr="00132C79">
        <w:rPr>
          <w:rFonts w:cs="Calibri"/>
          <w:color w:val="000000"/>
        </w:rPr>
        <w:t xml:space="preserve">Lei  nº  8.666/93,  e  demais </w:t>
      </w:r>
      <w:r w:rsidRPr="00132C79">
        <w:rPr>
          <w:rFonts w:cs="Calibri"/>
          <w:color w:val="000000"/>
          <w:spacing w:val="-2"/>
        </w:rPr>
        <w:t xml:space="preserve">normas aplicáveis. </w:t>
      </w:r>
    </w:p>
    <w:p w:rsidR="007D5DBE" w:rsidRPr="00132C79" w:rsidRDefault="007D5DBE" w:rsidP="007D5DBE">
      <w:pPr>
        <w:spacing w:after="62" w:line="198" w:lineRule="atLeast"/>
        <w:rPr>
          <w:rFonts w:cs="Calibri"/>
        </w:rPr>
      </w:pPr>
    </w:p>
    <w:p w:rsidR="007D5DBE" w:rsidRPr="00132C79" w:rsidRDefault="007D5DBE" w:rsidP="007D5DBE">
      <w:pPr>
        <w:spacing w:after="62" w:line="198" w:lineRule="atLeast"/>
        <w:jc w:val="center"/>
        <w:rPr>
          <w:rFonts w:cs="Calibri"/>
        </w:rPr>
      </w:pPr>
      <w:r w:rsidRPr="00FF2F0D">
        <w:rPr>
          <w:rFonts w:cs="Calibri"/>
        </w:rPr>
        <w:t xml:space="preserve">Curitiba,_____ de _____________ </w:t>
      </w:r>
      <w:proofErr w:type="spellStart"/>
      <w:r w:rsidRPr="00FF2F0D">
        <w:rPr>
          <w:rFonts w:cs="Calibri"/>
        </w:rPr>
        <w:t>de</w:t>
      </w:r>
      <w:proofErr w:type="spellEnd"/>
      <w:r w:rsidRPr="00FF2F0D">
        <w:rPr>
          <w:rFonts w:cs="Calibri"/>
        </w:rPr>
        <w:t xml:space="preserve"> 201</w:t>
      </w:r>
      <w:r w:rsidR="00FF2F0D" w:rsidRPr="00FF2F0D">
        <w:rPr>
          <w:rFonts w:cs="Calibri"/>
        </w:rPr>
        <w:t>3</w:t>
      </w:r>
      <w:r w:rsidRPr="00FF2F0D">
        <w:rPr>
          <w:rFonts w:cs="Calibri"/>
        </w:rPr>
        <w:t>.</w:t>
      </w:r>
    </w:p>
    <w:p w:rsidR="007D5DBE" w:rsidRPr="00132C79" w:rsidRDefault="007D5DBE" w:rsidP="007D5DBE">
      <w:pPr>
        <w:spacing w:after="62" w:line="198" w:lineRule="atLeast"/>
        <w:rPr>
          <w:rFonts w:cs="Calibri"/>
        </w:rPr>
      </w:pPr>
    </w:p>
    <w:p w:rsidR="007D5DBE" w:rsidRPr="00132C79" w:rsidRDefault="007D5DBE" w:rsidP="007D5DBE">
      <w:pPr>
        <w:spacing w:after="62" w:line="198" w:lineRule="atLeast"/>
        <w:jc w:val="center"/>
        <w:rPr>
          <w:rFonts w:cs="Calibri"/>
        </w:rPr>
      </w:pPr>
    </w:p>
    <w:p w:rsidR="007D5DBE" w:rsidRPr="00132C79" w:rsidRDefault="007D5DBE" w:rsidP="007D5DBE">
      <w:pPr>
        <w:jc w:val="center"/>
        <w:rPr>
          <w:rFonts w:cs="Calibri"/>
          <w:b/>
        </w:rPr>
      </w:pPr>
      <w:r w:rsidRPr="00132C79">
        <w:rPr>
          <w:rFonts w:cs="Calibri"/>
          <w:b/>
        </w:rPr>
        <w:t>GILMAR JOSÉ FERREIRA DOS SANTOS</w:t>
      </w:r>
    </w:p>
    <w:p w:rsidR="007D5DBE" w:rsidRPr="00132C79" w:rsidRDefault="007D5DBE" w:rsidP="007D5DBE">
      <w:pPr>
        <w:jc w:val="center"/>
        <w:rPr>
          <w:rFonts w:cs="Calibri"/>
        </w:rPr>
      </w:pPr>
      <w:r w:rsidRPr="00132C79">
        <w:rPr>
          <w:rFonts w:cs="Calibri"/>
        </w:rPr>
        <w:t>Pró-Reitor de Administração</w:t>
      </w:r>
    </w:p>
    <w:p w:rsidR="007D5DBE" w:rsidRPr="00132C79" w:rsidRDefault="007D5DBE" w:rsidP="007D5DBE">
      <w:pPr>
        <w:ind w:right="-3"/>
        <w:jc w:val="center"/>
        <w:rPr>
          <w:rFonts w:cs="Calibri"/>
          <w:b/>
          <w:bCs/>
        </w:rPr>
      </w:pPr>
      <w:r w:rsidRPr="00132C79">
        <w:rPr>
          <w:rFonts w:cs="Calibri"/>
          <w:b/>
          <w:bCs/>
        </w:rPr>
        <w:t>INSTITUTO FEDERAL DO PARANÁ</w:t>
      </w:r>
    </w:p>
    <w:p w:rsidR="007D5DBE" w:rsidRPr="00132C79" w:rsidRDefault="007D5DBE" w:rsidP="007D5DBE">
      <w:pPr>
        <w:ind w:right="-3"/>
        <w:jc w:val="center"/>
        <w:rPr>
          <w:rFonts w:cs="Calibri"/>
          <w:b/>
          <w:bCs/>
        </w:rPr>
      </w:pPr>
    </w:p>
    <w:p w:rsidR="007D5DBE" w:rsidRPr="00132C79" w:rsidRDefault="0003426A" w:rsidP="0003426A">
      <w:pPr>
        <w:autoSpaceDE w:val="0"/>
        <w:autoSpaceDN w:val="0"/>
        <w:adjustRightInd w:val="0"/>
        <w:rPr>
          <w:rFonts w:cs="Calibri"/>
        </w:rPr>
      </w:pPr>
      <w:r>
        <w:rPr>
          <w:rFonts w:cs="Calibri"/>
        </w:rPr>
        <w:t>O</w:t>
      </w:r>
      <w:r w:rsidR="007D5DBE" w:rsidRPr="00132C79">
        <w:rPr>
          <w:rFonts w:cs="Calibri"/>
        </w:rPr>
        <w:t>BSERVAÇÃO: A adesão das empresas vencedoras a esta Ata dá-se pelas Declarações de Concordância anexas e os preços registrados no Anexo I desta Ata.</w:t>
      </w:r>
    </w:p>
    <w:p w:rsidR="007D5DBE" w:rsidRPr="00132C79" w:rsidRDefault="007D5DBE" w:rsidP="007D5DBE">
      <w:pPr>
        <w:autoSpaceDE w:val="0"/>
        <w:autoSpaceDN w:val="0"/>
        <w:adjustRightInd w:val="0"/>
        <w:jc w:val="center"/>
        <w:rPr>
          <w:rFonts w:cs="Calibri"/>
          <w:b/>
          <w:bCs/>
        </w:rPr>
      </w:pPr>
      <w:r w:rsidRPr="00132C79">
        <w:rPr>
          <w:rFonts w:cs="Calibri"/>
        </w:rPr>
        <w:br w:type="page"/>
      </w:r>
      <w:r w:rsidRPr="00132C79">
        <w:rPr>
          <w:rFonts w:cs="Calibri"/>
          <w:b/>
          <w:bCs/>
        </w:rPr>
        <w:t>ANEXO I DA ATA DE REGISTRO DE PREÇOS</w:t>
      </w:r>
    </w:p>
    <w:p w:rsidR="007D5DBE" w:rsidRPr="00132C79" w:rsidRDefault="007D5DBE" w:rsidP="007D5DBE">
      <w:pPr>
        <w:autoSpaceDE w:val="0"/>
        <w:autoSpaceDN w:val="0"/>
        <w:adjustRightInd w:val="0"/>
        <w:jc w:val="center"/>
        <w:rPr>
          <w:rFonts w:cs="Calibri"/>
          <w:b/>
          <w:bCs/>
        </w:rPr>
      </w:pPr>
    </w:p>
    <w:p w:rsidR="007D5DBE" w:rsidRPr="00132C79" w:rsidRDefault="007D5DBE" w:rsidP="007D5DBE">
      <w:pPr>
        <w:autoSpaceDE w:val="0"/>
        <w:autoSpaceDN w:val="0"/>
        <w:adjustRightInd w:val="0"/>
        <w:jc w:val="center"/>
        <w:rPr>
          <w:rFonts w:cs="Calibri"/>
          <w:b/>
          <w:bCs/>
        </w:rPr>
      </w:pPr>
    </w:p>
    <w:p w:rsidR="007D5DBE" w:rsidRPr="00132C79" w:rsidRDefault="007D5DBE" w:rsidP="007D5DBE">
      <w:pPr>
        <w:autoSpaceDE w:val="0"/>
        <w:autoSpaceDN w:val="0"/>
        <w:adjustRightInd w:val="0"/>
        <w:jc w:val="center"/>
        <w:rPr>
          <w:rFonts w:cs="Calibri"/>
          <w:b/>
          <w:bCs/>
        </w:rPr>
      </w:pPr>
    </w:p>
    <w:p w:rsidR="007D5DBE" w:rsidRPr="00132C79" w:rsidRDefault="007D5DBE" w:rsidP="007D5DBE">
      <w:pPr>
        <w:autoSpaceDE w:val="0"/>
        <w:autoSpaceDN w:val="0"/>
        <w:adjustRightInd w:val="0"/>
        <w:jc w:val="center"/>
        <w:rPr>
          <w:rFonts w:cs="Calibri"/>
          <w:b/>
          <w:bCs/>
        </w:rPr>
      </w:pPr>
    </w:p>
    <w:p w:rsidR="007D5DBE" w:rsidRPr="00132C79" w:rsidRDefault="007D5DBE" w:rsidP="007D5DBE">
      <w:pPr>
        <w:autoSpaceDE w:val="0"/>
        <w:autoSpaceDN w:val="0"/>
        <w:adjustRightInd w:val="0"/>
        <w:jc w:val="center"/>
        <w:rPr>
          <w:rFonts w:cs="Calibri"/>
          <w:b/>
          <w:bCs/>
        </w:rPr>
      </w:pPr>
    </w:p>
    <w:p w:rsidR="007D5DBE" w:rsidRPr="00132C79" w:rsidRDefault="007D5DBE" w:rsidP="007D5DBE">
      <w:pPr>
        <w:autoSpaceDE w:val="0"/>
        <w:autoSpaceDN w:val="0"/>
        <w:adjustRightInd w:val="0"/>
        <w:jc w:val="center"/>
        <w:rPr>
          <w:rFonts w:cs="Calibri"/>
          <w:b/>
          <w:bCs/>
          <w:color w:val="FF0000"/>
        </w:rPr>
      </w:pPr>
      <w:r w:rsidRPr="00132C79">
        <w:rPr>
          <w:rFonts w:cs="Calibri"/>
          <w:b/>
          <w:bCs/>
          <w:color w:val="FF0000"/>
        </w:rPr>
        <w:t>SÃO AS PROPOSTAS DEFINITIVAS DE PREÇOS.</w:t>
      </w:r>
    </w:p>
    <w:p w:rsidR="007D5DBE" w:rsidRPr="00132C79" w:rsidRDefault="007D5DBE" w:rsidP="007D5DBE">
      <w:pPr>
        <w:autoSpaceDE w:val="0"/>
        <w:autoSpaceDN w:val="0"/>
        <w:adjustRightInd w:val="0"/>
        <w:jc w:val="center"/>
        <w:rPr>
          <w:rFonts w:cs="Calibri"/>
          <w:b/>
          <w:bCs/>
        </w:rPr>
      </w:pPr>
    </w:p>
    <w:p w:rsidR="007D5DBE" w:rsidRPr="00132C79" w:rsidRDefault="007D5DBE">
      <w:pPr>
        <w:spacing w:after="200" w:line="276" w:lineRule="auto"/>
        <w:jc w:val="left"/>
        <w:rPr>
          <w:rFonts w:cs="Calibri"/>
          <w:b/>
          <w:bCs/>
        </w:rPr>
      </w:pPr>
      <w:r w:rsidRPr="00132C79">
        <w:rPr>
          <w:rFonts w:cs="Calibri"/>
          <w:b/>
          <w:bCs/>
        </w:rPr>
        <w:br w:type="page"/>
      </w:r>
    </w:p>
    <w:p w:rsidR="007D5DBE" w:rsidRPr="00132C79" w:rsidRDefault="007D5DBE" w:rsidP="007D5DBE">
      <w:pPr>
        <w:autoSpaceDE w:val="0"/>
        <w:autoSpaceDN w:val="0"/>
        <w:adjustRightInd w:val="0"/>
        <w:jc w:val="center"/>
        <w:rPr>
          <w:rFonts w:cs="Calibri"/>
          <w:b/>
          <w:bCs/>
        </w:rPr>
      </w:pPr>
      <w:r w:rsidRPr="00132C79">
        <w:rPr>
          <w:rFonts w:cs="Calibri"/>
          <w:b/>
          <w:bCs/>
        </w:rPr>
        <w:t>ANEXO II DA ATA DE REGISTRO DE PREÇOS</w:t>
      </w:r>
    </w:p>
    <w:p w:rsidR="007D5DBE" w:rsidRPr="00132C79" w:rsidRDefault="007D5DBE" w:rsidP="007D5DBE">
      <w:pPr>
        <w:autoSpaceDE w:val="0"/>
        <w:autoSpaceDN w:val="0"/>
        <w:adjustRightInd w:val="0"/>
        <w:jc w:val="center"/>
        <w:rPr>
          <w:rFonts w:cs="Calibri"/>
          <w:b/>
          <w:bCs/>
        </w:rPr>
      </w:pPr>
    </w:p>
    <w:p w:rsidR="007D5DBE" w:rsidRPr="00132C79" w:rsidRDefault="007D5DBE" w:rsidP="007D5DBE">
      <w:pPr>
        <w:autoSpaceDE w:val="0"/>
        <w:autoSpaceDN w:val="0"/>
        <w:adjustRightInd w:val="0"/>
        <w:rPr>
          <w:rFonts w:cs="Calibri"/>
          <w:b/>
          <w:bCs/>
        </w:rPr>
      </w:pPr>
    </w:p>
    <w:p w:rsidR="007D5DBE" w:rsidRPr="00132C79" w:rsidRDefault="007D5DBE" w:rsidP="007D5DBE">
      <w:pPr>
        <w:autoSpaceDE w:val="0"/>
        <w:autoSpaceDN w:val="0"/>
        <w:adjustRightInd w:val="0"/>
        <w:jc w:val="center"/>
        <w:rPr>
          <w:rFonts w:cs="Calibri"/>
          <w:b/>
          <w:bCs/>
        </w:rPr>
      </w:pPr>
      <w:r w:rsidRPr="00132C79">
        <w:rPr>
          <w:rFonts w:cs="Calibri"/>
          <w:b/>
          <w:bCs/>
        </w:rPr>
        <w:t>DECLARAÇÃO DE CONCORDÂNCIA COM A ATA DE REGISTRO DE PREÇOS</w:t>
      </w:r>
    </w:p>
    <w:p w:rsidR="007D5DBE" w:rsidRPr="00132C79" w:rsidRDefault="007D5DBE" w:rsidP="007D5DBE">
      <w:pPr>
        <w:autoSpaceDE w:val="0"/>
        <w:autoSpaceDN w:val="0"/>
        <w:adjustRightInd w:val="0"/>
        <w:rPr>
          <w:rFonts w:cs="Calibri"/>
          <w:b/>
          <w:bCs/>
        </w:rPr>
      </w:pPr>
    </w:p>
    <w:p w:rsidR="007D5DBE" w:rsidRPr="00132C79" w:rsidRDefault="007D5DBE" w:rsidP="007D5DBE">
      <w:pPr>
        <w:autoSpaceDE w:val="0"/>
        <w:autoSpaceDN w:val="0"/>
        <w:adjustRightInd w:val="0"/>
        <w:rPr>
          <w:rFonts w:cs="Calibri"/>
          <w:b/>
          <w:bCs/>
        </w:rPr>
      </w:pPr>
    </w:p>
    <w:p w:rsidR="007D5DBE" w:rsidRPr="00132C79" w:rsidRDefault="003A6A81" w:rsidP="007D5DBE">
      <w:pPr>
        <w:autoSpaceDE w:val="0"/>
        <w:autoSpaceDN w:val="0"/>
        <w:adjustRightInd w:val="0"/>
        <w:rPr>
          <w:rFonts w:cs="Calibri"/>
          <w:b/>
          <w:bCs/>
        </w:rPr>
      </w:pPr>
      <w:r>
        <w:rPr>
          <w:rFonts w:cs="Calibri"/>
          <w:b/>
          <w:bCs/>
        </w:rPr>
        <w:t xml:space="preserve">PREGÃO ELETRÔNICO (SRP) </w:t>
      </w:r>
      <w:r w:rsidR="00A2718B">
        <w:rPr>
          <w:rFonts w:cs="Calibri"/>
          <w:b/>
          <w:bCs/>
        </w:rPr>
        <w:t>27</w:t>
      </w:r>
      <w:r w:rsidR="007D5DBE" w:rsidRPr="00132C79">
        <w:rPr>
          <w:rFonts w:cs="Calibri"/>
          <w:b/>
          <w:bCs/>
        </w:rPr>
        <w:t>/201</w:t>
      </w:r>
      <w:r w:rsidR="0003426A">
        <w:rPr>
          <w:rFonts w:cs="Calibri"/>
          <w:b/>
          <w:bCs/>
        </w:rPr>
        <w:t>3</w:t>
      </w:r>
      <w:r w:rsidR="007D5DBE" w:rsidRPr="00132C79">
        <w:rPr>
          <w:rFonts w:cs="Calibri"/>
          <w:b/>
          <w:bCs/>
        </w:rPr>
        <w:t xml:space="preserve"> – IFPR</w:t>
      </w:r>
    </w:p>
    <w:p w:rsidR="007D5DBE" w:rsidRPr="00132C79" w:rsidRDefault="007D5DBE" w:rsidP="007D5DBE">
      <w:pPr>
        <w:autoSpaceDE w:val="0"/>
        <w:autoSpaceDN w:val="0"/>
        <w:adjustRightInd w:val="0"/>
        <w:rPr>
          <w:rFonts w:cs="Calibri"/>
          <w:b/>
          <w:bCs/>
        </w:rPr>
      </w:pPr>
    </w:p>
    <w:p w:rsidR="007D5DBE" w:rsidRPr="00132C79" w:rsidRDefault="007D5DBE" w:rsidP="007D5DBE">
      <w:pPr>
        <w:autoSpaceDE w:val="0"/>
        <w:autoSpaceDN w:val="0"/>
        <w:adjustRightInd w:val="0"/>
        <w:rPr>
          <w:rFonts w:cs="Calibri"/>
        </w:rPr>
      </w:pPr>
    </w:p>
    <w:p w:rsidR="007D5DBE" w:rsidRPr="00132C79" w:rsidRDefault="007D5DBE" w:rsidP="007D5DBE">
      <w:pPr>
        <w:autoSpaceDE w:val="0"/>
        <w:autoSpaceDN w:val="0"/>
        <w:adjustRightInd w:val="0"/>
        <w:rPr>
          <w:rFonts w:cs="Calibri"/>
        </w:rPr>
      </w:pPr>
      <w:r w:rsidRPr="00132C79">
        <w:rPr>
          <w:rFonts w:cs="Calibri"/>
        </w:rPr>
        <w:t>A empresa ____________________________________________________.</w:t>
      </w:r>
    </w:p>
    <w:p w:rsidR="007D5DBE" w:rsidRPr="00132C79" w:rsidRDefault="007D5DBE" w:rsidP="007D5DBE">
      <w:pPr>
        <w:autoSpaceDE w:val="0"/>
        <w:autoSpaceDN w:val="0"/>
        <w:adjustRightInd w:val="0"/>
        <w:rPr>
          <w:rFonts w:cs="Calibri"/>
        </w:rPr>
      </w:pPr>
    </w:p>
    <w:p w:rsidR="007D5DBE" w:rsidRPr="00132C79" w:rsidRDefault="007D5DBE" w:rsidP="007D5DBE">
      <w:pPr>
        <w:autoSpaceDE w:val="0"/>
        <w:autoSpaceDN w:val="0"/>
        <w:adjustRightInd w:val="0"/>
        <w:rPr>
          <w:rFonts w:cs="Calibri"/>
        </w:rPr>
      </w:pPr>
      <w:r w:rsidRPr="00132C79">
        <w:rPr>
          <w:rFonts w:cs="Calibri"/>
        </w:rPr>
        <w:t>Declara para os devidos fins, que:</w:t>
      </w:r>
    </w:p>
    <w:p w:rsidR="007D5DBE" w:rsidRPr="00132C79" w:rsidRDefault="007D5DBE" w:rsidP="007D5DBE">
      <w:pPr>
        <w:autoSpaceDE w:val="0"/>
        <w:autoSpaceDN w:val="0"/>
        <w:adjustRightInd w:val="0"/>
        <w:rPr>
          <w:rFonts w:cs="Calibri"/>
        </w:rPr>
      </w:pPr>
    </w:p>
    <w:p w:rsidR="007D5DBE" w:rsidRPr="00132C79" w:rsidRDefault="007D5DBE" w:rsidP="007D5DBE">
      <w:pPr>
        <w:autoSpaceDE w:val="0"/>
        <w:autoSpaceDN w:val="0"/>
        <w:adjustRightInd w:val="0"/>
        <w:spacing w:before="120" w:line="360" w:lineRule="auto"/>
        <w:ind w:left="709"/>
        <w:rPr>
          <w:rFonts w:cs="Calibri"/>
        </w:rPr>
      </w:pPr>
      <w:r w:rsidRPr="00132C79">
        <w:rPr>
          <w:rFonts w:cs="Calibri"/>
        </w:rPr>
        <w:t xml:space="preserve">a) recebeu a Ata de Registros de Preços do Pregão Eletrônico nº </w:t>
      </w:r>
      <w:r w:rsidR="00A2718B">
        <w:rPr>
          <w:rFonts w:cs="Calibri"/>
        </w:rPr>
        <w:t>27</w:t>
      </w:r>
      <w:r w:rsidRPr="00132C79">
        <w:rPr>
          <w:rFonts w:cs="Calibri"/>
        </w:rPr>
        <w:t>/201</w:t>
      </w:r>
      <w:r w:rsidR="00A2718B">
        <w:rPr>
          <w:rFonts w:cs="Calibri"/>
        </w:rPr>
        <w:t>3</w:t>
      </w:r>
      <w:r w:rsidRPr="00132C79">
        <w:rPr>
          <w:rFonts w:cs="Calibri"/>
        </w:rPr>
        <w:t xml:space="preserve"> do IFPR, contendo </w:t>
      </w:r>
      <w:proofErr w:type="spellStart"/>
      <w:r w:rsidRPr="00132C79">
        <w:rPr>
          <w:rFonts w:cs="Calibri"/>
        </w:rPr>
        <w:t>xxx</w:t>
      </w:r>
      <w:proofErr w:type="spellEnd"/>
      <w:r w:rsidRPr="00132C79">
        <w:rPr>
          <w:rFonts w:cs="Calibri"/>
        </w:rPr>
        <w:t xml:space="preserve"> páginas (incluindo Ata e anexos) e;</w:t>
      </w:r>
    </w:p>
    <w:p w:rsidR="007D5DBE" w:rsidRPr="00132C79" w:rsidRDefault="007D5DBE" w:rsidP="007D5DBE">
      <w:pPr>
        <w:autoSpaceDE w:val="0"/>
        <w:autoSpaceDN w:val="0"/>
        <w:adjustRightInd w:val="0"/>
        <w:spacing w:before="120" w:line="360" w:lineRule="auto"/>
        <w:ind w:left="709"/>
        <w:rPr>
          <w:rFonts w:cs="Calibri"/>
        </w:rPr>
      </w:pPr>
      <w:r w:rsidRPr="00132C79">
        <w:rPr>
          <w:rFonts w:cs="Calibri"/>
        </w:rPr>
        <w:t>b) concorda com todos os termos da referida Ata e Anexo I (preços registrados);</w:t>
      </w:r>
    </w:p>
    <w:p w:rsidR="007D5DBE" w:rsidRPr="00132C79" w:rsidRDefault="007D5DBE" w:rsidP="007D5DBE">
      <w:pPr>
        <w:autoSpaceDE w:val="0"/>
        <w:autoSpaceDN w:val="0"/>
        <w:adjustRightInd w:val="0"/>
        <w:spacing w:before="120" w:line="360" w:lineRule="auto"/>
        <w:ind w:left="709"/>
        <w:rPr>
          <w:rFonts w:cs="Calibri"/>
        </w:rPr>
      </w:pPr>
      <w:r w:rsidRPr="00132C79">
        <w:rPr>
          <w:rFonts w:cs="Calibri"/>
        </w:rPr>
        <w:t>c) Assume o compromisso de receber as Autorizações de Fornecimento e Empenhos pelo e-mail institucional (e-mail da empresa @</w:t>
      </w:r>
      <w:proofErr w:type="gramStart"/>
      <w:r w:rsidRPr="00132C79">
        <w:rPr>
          <w:rFonts w:cs="Calibri"/>
        </w:rPr>
        <w:t>........</w:t>
      </w:r>
      <w:proofErr w:type="gramEnd"/>
      <w:r w:rsidRPr="00132C79">
        <w:rPr>
          <w:rFonts w:cs="Calibri"/>
        </w:rPr>
        <w:t>), concordando que não sendo confirmado o recebimento do e-mail, o IFPR considerará como recebido, iniciando a contagem do prazo de entrega.</w:t>
      </w:r>
    </w:p>
    <w:p w:rsidR="007D5DBE" w:rsidRPr="00132C79" w:rsidRDefault="007D5DBE" w:rsidP="007D5DBE">
      <w:pPr>
        <w:autoSpaceDE w:val="0"/>
        <w:autoSpaceDN w:val="0"/>
        <w:adjustRightInd w:val="0"/>
        <w:spacing w:before="120" w:line="360" w:lineRule="auto"/>
        <w:ind w:left="709"/>
        <w:rPr>
          <w:rFonts w:cs="Calibri"/>
        </w:rPr>
      </w:pPr>
      <w:r w:rsidRPr="00132C79">
        <w:rPr>
          <w:rFonts w:cs="Calibri"/>
        </w:rPr>
        <w:t>d) Assume o compromisso de avisar o IFPR quando houver mudança de e-mail.</w:t>
      </w:r>
    </w:p>
    <w:p w:rsidR="007D5DBE" w:rsidRPr="00132C79" w:rsidRDefault="007D5DBE" w:rsidP="007D5DBE">
      <w:pPr>
        <w:autoSpaceDE w:val="0"/>
        <w:autoSpaceDN w:val="0"/>
        <w:adjustRightInd w:val="0"/>
        <w:spacing w:before="120"/>
        <w:rPr>
          <w:rFonts w:cs="Calibri"/>
        </w:rPr>
      </w:pPr>
    </w:p>
    <w:p w:rsidR="007D5DBE" w:rsidRPr="00132C79" w:rsidRDefault="007D5DBE" w:rsidP="007D5DBE">
      <w:pPr>
        <w:autoSpaceDE w:val="0"/>
        <w:autoSpaceDN w:val="0"/>
        <w:adjustRightInd w:val="0"/>
        <w:spacing w:before="120"/>
        <w:rPr>
          <w:rFonts w:cs="Calibri"/>
        </w:rPr>
      </w:pPr>
    </w:p>
    <w:p w:rsidR="007D5DBE" w:rsidRPr="00132C79" w:rsidRDefault="007D5DBE" w:rsidP="007D5DBE">
      <w:pPr>
        <w:autoSpaceDE w:val="0"/>
        <w:autoSpaceDN w:val="0"/>
        <w:adjustRightInd w:val="0"/>
        <w:spacing w:before="120"/>
        <w:jc w:val="right"/>
        <w:rPr>
          <w:rFonts w:cs="Calibri"/>
        </w:rPr>
      </w:pPr>
      <w:r w:rsidRPr="00132C79">
        <w:rPr>
          <w:rFonts w:cs="Calibri"/>
        </w:rPr>
        <w:t xml:space="preserve">Curitiba, ___ de _______________ </w:t>
      </w:r>
      <w:proofErr w:type="spellStart"/>
      <w:r w:rsidRPr="00132C79">
        <w:rPr>
          <w:rFonts w:cs="Calibri"/>
        </w:rPr>
        <w:t>de</w:t>
      </w:r>
      <w:proofErr w:type="spellEnd"/>
      <w:r w:rsidRPr="00132C79">
        <w:rPr>
          <w:rFonts w:cs="Calibri"/>
        </w:rPr>
        <w:t xml:space="preserve"> 201</w:t>
      </w:r>
      <w:r w:rsidR="0003426A">
        <w:rPr>
          <w:rFonts w:cs="Calibri"/>
        </w:rPr>
        <w:t>3</w:t>
      </w:r>
      <w:r w:rsidRPr="00132C79">
        <w:rPr>
          <w:rFonts w:cs="Calibri"/>
        </w:rPr>
        <w:t>.</w:t>
      </w:r>
    </w:p>
    <w:p w:rsidR="007D5DBE" w:rsidRPr="00132C79" w:rsidRDefault="007D5DBE" w:rsidP="007D5DBE">
      <w:pPr>
        <w:autoSpaceDE w:val="0"/>
        <w:autoSpaceDN w:val="0"/>
        <w:adjustRightInd w:val="0"/>
        <w:spacing w:before="120"/>
        <w:rPr>
          <w:rFonts w:cs="Calibri"/>
        </w:rPr>
      </w:pPr>
    </w:p>
    <w:p w:rsidR="007D5DBE" w:rsidRPr="00132C79" w:rsidRDefault="007D5DBE" w:rsidP="007D5DBE">
      <w:pPr>
        <w:autoSpaceDE w:val="0"/>
        <w:autoSpaceDN w:val="0"/>
        <w:adjustRightInd w:val="0"/>
        <w:spacing w:before="120"/>
        <w:rPr>
          <w:rFonts w:cs="Calibri"/>
        </w:rPr>
      </w:pPr>
    </w:p>
    <w:p w:rsidR="007D5DBE" w:rsidRPr="00132C79" w:rsidRDefault="007D5DBE" w:rsidP="007D5DBE">
      <w:pPr>
        <w:autoSpaceDE w:val="0"/>
        <w:autoSpaceDN w:val="0"/>
        <w:adjustRightInd w:val="0"/>
        <w:spacing w:before="120"/>
        <w:rPr>
          <w:rFonts w:cs="Calibri"/>
        </w:rPr>
      </w:pPr>
    </w:p>
    <w:p w:rsidR="007D5DBE" w:rsidRPr="00132C79" w:rsidRDefault="007D5DBE" w:rsidP="007D5DBE">
      <w:pPr>
        <w:autoSpaceDE w:val="0"/>
        <w:autoSpaceDN w:val="0"/>
        <w:adjustRightInd w:val="0"/>
        <w:jc w:val="center"/>
        <w:rPr>
          <w:rFonts w:cs="Calibri"/>
        </w:rPr>
      </w:pPr>
      <w:r w:rsidRPr="00132C79">
        <w:rPr>
          <w:rFonts w:cs="Calibri"/>
        </w:rPr>
        <w:t>_____________________________________</w:t>
      </w:r>
    </w:p>
    <w:p w:rsidR="007D5DBE" w:rsidRPr="00132C79" w:rsidRDefault="007D5DBE" w:rsidP="007D5DBE">
      <w:pPr>
        <w:autoSpaceDE w:val="0"/>
        <w:autoSpaceDN w:val="0"/>
        <w:adjustRightInd w:val="0"/>
        <w:jc w:val="center"/>
        <w:rPr>
          <w:rFonts w:cs="Calibri"/>
        </w:rPr>
      </w:pPr>
      <w:r w:rsidRPr="00132C79">
        <w:rPr>
          <w:rFonts w:cs="Calibri"/>
        </w:rPr>
        <w:t>(assinatura e identificação do REPRESENTANTE LEGAL)</w:t>
      </w:r>
    </w:p>
    <w:p w:rsidR="007D5DBE" w:rsidRPr="00132C79" w:rsidRDefault="007D5DBE" w:rsidP="007D5DBE">
      <w:pPr>
        <w:autoSpaceDE w:val="0"/>
        <w:autoSpaceDN w:val="0"/>
        <w:adjustRightInd w:val="0"/>
        <w:jc w:val="center"/>
        <w:rPr>
          <w:rFonts w:cs="Calibri"/>
        </w:rPr>
      </w:pPr>
      <w:r w:rsidRPr="00132C79">
        <w:rPr>
          <w:rFonts w:cs="Calibri"/>
        </w:rPr>
        <w:t xml:space="preserve"> Carimbo da Empresa</w:t>
      </w:r>
    </w:p>
    <w:p w:rsidR="00CC14CC" w:rsidRPr="00132C79" w:rsidRDefault="00CC14CC" w:rsidP="00CC14CC">
      <w:pPr>
        <w:jc w:val="center"/>
        <w:rPr>
          <w:rFonts w:cs="Calibri"/>
        </w:rPr>
      </w:pPr>
    </w:p>
    <w:sectPr w:rsidR="00CC14CC" w:rsidRPr="00132C79" w:rsidSect="008B6CA4">
      <w:headerReference w:type="default" r:id="rId14"/>
      <w:footerReference w:type="default" r:id="rId15"/>
      <w:pgSz w:w="11906" w:h="16838" w:code="9"/>
      <w:pgMar w:top="1701" w:right="1134" w:bottom="1134" w:left="1701" w:header="567" w:footer="5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208" w:rsidRDefault="00CB4208" w:rsidP="00687F95">
      <w:r>
        <w:separator/>
      </w:r>
    </w:p>
  </w:endnote>
  <w:endnote w:type="continuationSeparator" w:id="0">
    <w:p w:rsidR="00CB4208" w:rsidRDefault="00CB4208" w:rsidP="00687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rebuchetMS">
    <w:altName w:val="Times New Roman"/>
    <w:charset w:val="00"/>
    <w:family w:val="roman"/>
    <w:pitch w:val="variable"/>
  </w:font>
  <w:font w:name="Ecofont Vera Sans">
    <w:altName w:val="DejaVu Sans"/>
    <w:charset w:val="00"/>
    <w:family w:val="swiss"/>
    <w:pitch w:val="variable"/>
    <w:sig w:usb0="00000003" w:usb1="1000204A" w:usb2="00000000" w:usb3="00000000" w:csb0="00000001" w:csb1="00000000"/>
  </w:font>
  <w:font w:name="Utopia-Regular">
    <w:altName w:val="MS Mincho"/>
    <w:panose1 w:val="00000000000000000000"/>
    <w:charset w:val="80"/>
    <w:family w:val="roman"/>
    <w:notTrueType/>
    <w:pitch w:val="default"/>
    <w:sig w:usb0="00000003" w:usb1="08070000" w:usb2="00000010" w:usb3="00000000" w:csb0="00020001" w:csb1="00000000"/>
  </w:font>
  <w:font w:name="Helvetica-Bold">
    <w:panose1 w:val="00000000000000000000"/>
    <w:charset w:val="00"/>
    <w:family w:val="roman"/>
    <w:notTrueType/>
    <w:pitch w:val="default"/>
  </w:font>
  <w:font w:name="Myriad-Bold">
    <w:altName w:val="Times New Roman"/>
    <w:charset w:val="00"/>
    <w:family w:val="roman"/>
    <w:pitch w:val="variable"/>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4675"/>
      <w:docPartObj>
        <w:docPartGallery w:val="Page Numbers (Bottom of Page)"/>
        <w:docPartUnique/>
      </w:docPartObj>
    </w:sdtPr>
    <w:sdtEndPr/>
    <w:sdtContent>
      <w:p w:rsidR="00CB4208" w:rsidRDefault="00CB4208">
        <w:pPr>
          <w:pStyle w:val="Rodap"/>
          <w:jc w:val="right"/>
        </w:pPr>
      </w:p>
      <w:p w:rsidR="00CB4208" w:rsidRDefault="00CB4208">
        <w:pPr>
          <w:pStyle w:val="Rodap"/>
          <w:jc w:val="right"/>
        </w:pPr>
        <w:r>
          <w:fldChar w:fldCharType="begin"/>
        </w:r>
        <w:r>
          <w:instrText>PAGE   \* MERGEFORMAT</w:instrText>
        </w:r>
        <w:r>
          <w:fldChar w:fldCharType="separate"/>
        </w:r>
        <w:r w:rsidR="00994AC6">
          <w:rPr>
            <w:noProof/>
          </w:rPr>
          <w:t>6</w:t>
        </w:r>
        <w:r>
          <w:fldChar w:fldCharType="end"/>
        </w:r>
      </w:p>
    </w:sdtContent>
  </w:sdt>
  <w:p w:rsidR="00CB4208" w:rsidRPr="00E22F97" w:rsidRDefault="00CB4208" w:rsidP="008B6CA4">
    <w:pPr>
      <w:pStyle w:val="Cabealho"/>
      <w:rPr>
        <w:rFonts w:cstheme="minorHAnsi"/>
        <w:sz w:val="16"/>
        <w:szCs w:val="16"/>
      </w:rPr>
    </w:pPr>
    <w:r>
      <w:rPr>
        <w:rFonts w:cstheme="minorHAnsi"/>
        <w:b/>
        <w:bCs/>
        <w:sz w:val="16"/>
        <w:szCs w:val="16"/>
      </w:rPr>
      <w:t>PE 27 /2013      Processo: 23411.002849</w:t>
    </w:r>
    <w:r w:rsidRPr="00364131">
      <w:rPr>
        <w:rFonts w:cstheme="minorHAnsi"/>
        <w:b/>
        <w:bCs/>
        <w:sz w:val="16"/>
        <w:szCs w:val="16"/>
      </w:rPr>
      <w:t>/2013-</w:t>
    </w:r>
    <w:r>
      <w:rPr>
        <w:rFonts w:cstheme="minorHAnsi"/>
        <w:b/>
        <w:bCs/>
        <w:sz w:val="16"/>
        <w:szCs w:val="16"/>
      </w:rPr>
      <w:t>1</w:t>
    </w:r>
    <w:r w:rsidRPr="00364131">
      <w:rPr>
        <w:rFonts w:cstheme="minorHAnsi"/>
        <w:b/>
        <w:bCs/>
        <w:sz w:val="16"/>
        <w:szCs w:val="16"/>
      </w:rPr>
      <w:t>2</w:t>
    </w:r>
  </w:p>
  <w:p w:rsidR="00CB4208" w:rsidRDefault="00CB4208" w:rsidP="008B6CA4">
    <w:pPr>
      <w:pStyle w:val="Cabealho"/>
      <w:rPr>
        <w:rFonts w:cstheme="minorHAnsi"/>
        <w:b/>
        <w:bCs/>
        <w:sz w:val="16"/>
        <w:szCs w:val="16"/>
      </w:rPr>
    </w:pPr>
    <w:r w:rsidRPr="00E22F97">
      <w:rPr>
        <w:rFonts w:cstheme="minorHAnsi"/>
        <w:b/>
        <w:bCs/>
        <w:sz w:val="16"/>
        <w:szCs w:val="16"/>
      </w:rPr>
      <w:t xml:space="preserve">Central de Compras e Licitações </w:t>
    </w:r>
    <w:r>
      <w:rPr>
        <w:rFonts w:cstheme="minorHAnsi"/>
        <w:b/>
        <w:bCs/>
        <w:sz w:val="16"/>
        <w:szCs w:val="16"/>
      </w:rPr>
      <w:t>–</w:t>
    </w:r>
    <w:r w:rsidRPr="00E22F97">
      <w:rPr>
        <w:rFonts w:cstheme="minorHAnsi"/>
        <w:b/>
        <w:bCs/>
        <w:sz w:val="16"/>
        <w:szCs w:val="16"/>
      </w:rPr>
      <w:t xml:space="preserve"> C</w:t>
    </w:r>
    <w:r>
      <w:rPr>
        <w:rFonts w:cstheme="minorHAnsi"/>
        <w:b/>
        <w:bCs/>
        <w:sz w:val="16"/>
        <w:szCs w:val="16"/>
      </w:rPr>
      <w:t>ECOM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208" w:rsidRDefault="00CB4208" w:rsidP="00687F95">
      <w:r>
        <w:separator/>
      </w:r>
    </w:p>
  </w:footnote>
  <w:footnote w:type="continuationSeparator" w:id="0">
    <w:p w:rsidR="00CB4208" w:rsidRDefault="00CB4208" w:rsidP="00687F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938" w:type="dxa"/>
      <w:tblInd w:w="534" w:type="dxa"/>
      <w:tblLayout w:type="fixed"/>
      <w:tblLook w:val="04A0" w:firstRow="1" w:lastRow="0" w:firstColumn="1" w:lastColumn="0" w:noHBand="0" w:noVBand="1"/>
    </w:tblPr>
    <w:tblGrid>
      <w:gridCol w:w="2976"/>
      <w:gridCol w:w="1843"/>
      <w:gridCol w:w="3119"/>
    </w:tblGrid>
    <w:tr w:rsidR="00CB4208" w:rsidTr="00FE46C4">
      <w:trPr>
        <w:trHeight w:val="1127"/>
      </w:trPr>
      <w:tc>
        <w:tcPr>
          <w:tcW w:w="2976" w:type="dxa"/>
        </w:tcPr>
        <w:p w:rsidR="00CB4208" w:rsidRPr="009200C6" w:rsidRDefault="00CB4208" w:rsidP="00687F95">
          <w:pPr>
            <w:tabs>
              <w:tab w:val="left" w:pos="-142"/>
            </w:tabs>
            <w:rPr>
              <w:rFonts w:ascii="Myriad-Bold" w:hAnsi="Myriad-Bold" w:cs="Myriad-Bold"/>
              <w:b/>
              <w:bCs/>
              <w:sz w:val="16"/>
              <w:szCs w:val="16"/>
            </w:rPr>
          </w:pPr>
          <w:r>
            <w:rPr>
              <w:noProof/>
            </w:rPr>
            <w:drawing>
              <wp:anchor distT="0" distB="0" distL="114300" distR="114300" simplePos="0" relativeHeight="251668480" behindDoc="0" locked="0" layoutInCell="1" allowOverlap="1" wp14:anchorId="75F93216" wp14:editId="74036795">
                <wp:simplePos x="0" y="0"/>
                <wp:positionH relativeFrom="column">
                  <wp:posOffset>34925</wp:posOffset>
                </wp:positionH>
                <wp:positionV relativeFrom="paragraph">
                  <wp:posOffset>1270</wp:posOffset>
                </wp:positionV>
                <wp:extent cx="486410" cy="673735"/>
                <wp:effectExtent l="0" t="0" r="8890" b="0"/>
                <wp:wrapSquare wrapText="bothSides"/>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6410" cy="673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4208" w:rsidRDefault="00CB4208" w:rsidP="00687F95">
          <w:pPr>
            <w:tabs>
              <w:tab w:val="left" w:pos="-142"/>
            </w:tabs>
            <w:rPr>
              <w:rFonts w:ascii="Myriad-Bold" w:hAnsi="Myriad-Bold" w:cs="Myriad-Bold"/>
              <w:b/>
              <w:bCs/>
              <w:sz w:val="16"/>
              <w:szCs w:val="16"/>
            </w:rPr>
          </w:pPr>
        </w:p>
        <w:p w:rsidR="00CB4208" w:rsidRDefault="00CB4208" w:rsidP="00687F95">
          <w:pPr>
            <w:tabs>
              <w:tab w:val="left" w:pos="-142"/>
            </w:tabs>
            <w:rPr>
              <w:rFonts w:ascii="Myriad-Bold" w:hAnsi="Myriad-Bold" w:cs="Myriad-Bold"/>
              <w:b/>
              <w:bCs/>
              <w:sz w:val="16"/>
              <w:szCs w:val="16"/>
            </w:rPr>
          </w:pPr>
        </w:p>
        <w:p w:rsidR="00CB4208" w:rsidRPr="009200C6" w:rsidRDefault="00CB4208" w:rsidP="00687F95">
          <w:pPr>
            <w:tabs>
              <w:tab w:val="left" w:pos="-142"/>
            </w:tabs>
            <w:rPr>
              <w:rFonts w:ascii="Myriad-Bold" w:hAnsi="Myriad-Bold" w:cs="Myriad-Bold"/>
              <w:b/>
              <w:bCs/>
              <w:sz w:val="16"/>
              <w:szCs w:val="16"/>
            </w:rPr>
          </w:pPr>
          <w:r w:rsidRPr="009200C6">
            <w:rPr>
              <w:rFonts w:ascii="Myriad-Bold" w:hAnsi="Myriad-Bold" w:cs="Myriad-Bold"/>
              <w:b/>
              <w:bCs/>
              <w:sz w:val="16"/>
              <w:szCs w:val="16"/>
            </w:rPr>
            <w:t>INSTITUTO FEDERAL</w:t>
          </w:r>
          <w:r>
            <w:rPr>
              <w:rFonts w:ascii="Myriad-Bold" w:hAnsi="Myriad-Bold" w:cs="Myriad-Bold"/>
              <w:b/>
              <w:bCs/>
              <w:sz w:val="16"/>
              <w:szCs w:val="16"/>
            </w:rPr>
            <w:t xml:space="preserve"> </w:t>
          </w:r>
        </w:p>
        <w:p w:rsidR="00CB4208" w:rsidRPr="00687F95" w:rsidRDefault="00CB4208" w:rsidP="00687F95">
          <w:pPr>
            <w:rPr>
              <w:rFonts w:ascii="Arial Rounded MT Bold" w:hAnsi="Arial Rounded MT Bold" w:cs="Myriad-Bold"/>
              <w:b/>
              <w:bCs/>
              <w:color w:val="00B050"/>
              <w:sz w:val="16"/>
              <w:szCs w:val="16"/>
            </w:rPr>
          </w:pPr>
          <w:r>
            <w:rPr>
              <w:rFonts w:ascii="Arial Rounded MT Bold" w:hAnsi="Arial Rounded MT Bold" w:cs="Myriad-Bold"/>
              <w:b/>
              <w:bCs/>
              <w:color w:val="00B050"/>
              <w:sz w:val="16"/>
              <w:szCs w:val="16"/>
            </w:rPr>
            <w:t>PARANÁ</w:t>
          </w:r>
        </w:p>
      </w:tc>
      <w:tc>
        <w:tcPr>
          <w:tcW w:w="1843" w:type="dxa"/>
        </w:tcPr>
        <w:p w:rsidR="00CB4208" w:rsidRPr="009200C6" w:rsidRDefault="00CB4208" w:rsidP="006C6283">
          <w:pPr>
            <w:pStyle w:val="Cabealho"/>
            <w:jc w:val="center"/>
            <w:rPr>
              <w:rFonts w:ascii="Arial" w:hAnsi="Arial" w:cs="Arial"/>
              <w:b/>
            </w:rPr>
          </w:pPr>
          <w:r>
            <w:rPr>
              <w:noProof/>
            </w:rPr>
            <w:drawing>
              <wp:inline distT="0" distB="0" distL="0" distR="0" wp14:anchorId="41A9A70E" wp14:editId="247A9B87">
                <wp:extent cx="427355" cy="440690"/>
                <wp:effectExtent l="0" t="0" r="0" b="0"/>
                <wp:docPr id="23" name="Imagem 23" descr="brasão Repú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brasão Repúblic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7355" cy="440690"/>
                        </a:xfrm>
                        <a:prstGeom prst="rect">
                          <a:avLst/>
                        </a:prstGeom>
                        <a:noFill/>
                        <a:ln>
                          <a:noFill/>
                        </a:ln>
                      </pic:spPr>
                    </pic:pic>
                  </a:graphicData>
                </a:graphic>
              </wp:inline>
            </w:drawing>
          </w:r>
        </w:p>
        <w:p w:rsidR="00CB4208" w:rsidRPr="009200C6" w:rsidRDefault="00CB4208" w:rsidP="006C6283">
          <w:pPr>
            <w:pStyle w:val="Cabealho"/>
            <w:jc w:val="center"/>
            <w:rPr>
              <w:rFonts w:ascii="Arial" w:hAnsi="Arial" w:cs="Arial"/>
              <w:b/>
            </w:rPr>
          </w:pPr>
          <w:r w:rsidRPr="009200C6">
            <w:rPr>
              <w:rFonts w:ascii="Arial" w:hAnsi="Arial" w:cs="Arial"/>
              <w:b/>
            </w:rPr>
            <w:t>MINISTÉRIO DA</w:t>
          </w:r>
        </w:p>
        <w:p w:rsidR="00CB4208" w:rsidRPr="009200C6" w:rsidRDefault="00CB4208" w:rsidP="006C6283">
          <w:pPr>
            <w:tabs>
              <w:tab w:val="left" w:pos="-142"/>
            </w:tabs>
            <w:jc w:val="center"/>
            <w:rPr>
              <w:rFonts w:ascii="Myriad-Bold" w:hAnsi="Myriad-Bold" w:cs="Myriad-Bold"/>
              <w:b/>
              <w:bCs/>
              <w:sz w:val="16"/>
              <w:szCs w:val="16"/>
            </w:rPr>
          </w:pPr>
          <w:r w:rsidRPr="009200C6">
            <w:rPr>
              <w:rFonts w:ascii="Arial" w:hAnsi="Arial" w:cs="Arial"/>
              <w:b/>
            </w:rPr>
            <w:t>EDUCAÇÃO</w:t>
          </w:r>
        </w:p>
      </w:tc>
      <w:tc>
        <w:tcPr>
          <w:tcW w:w="3119" w:type="dxa"/>
          <w:vAlign w:val="center"/>
        </w:tcPr>
        <w:p w:rsidR="00CB4208" w:rsidRDefault="00CB4208" w:rsidP="00687F95">
          <w:pPr>
            <w:tabs>
              <w:tab w:val="left" w:pos="-142"/>
            </w:tabs>
            <w:jc w:val="center"/>
            <w:rPr>
              <w:b/>
              <w:bCs/>
              <w:sz w:val="16"/>
              <w:szCs w:val="16"/>
            </w:rPr>
          </w:pPr>
          <w:r>
            <w:rPr>
              <w:noProof/>
            </w:rPr>
            <w:drawing>
              <wp:anchor distT="0" distB="0" distL="114300" distR="114300" simplePos="0" relativeHeight="251673600" behindDoc="1" locked="0" layoutInCell="1" allowOverlap="1" wp14:anchorId="0EAD62E9" wp14:editId="2CB84875">
                <wp:simplePos x="0" y="0"/>
                <wp:positionH relativeFrom="column">
                  <wp:posOffset>1850390</wp:posOffset>
                </wp:positionH>
                <wp:positionV relativeFrom="paragraph">
                  <wp:posOffset>-147320</wp:posOffset>
                </wp:positionV>
                <wp:extent cx="983615" cy="952500"/>
                <wp:effectExtent l="0" t="0" r="6985"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BEBA8EAE-BF5A-486C-A8C5-ECC9F3942E4B}">
                              <a14:imgProps xmlns:a14="http://schemas.microsoft.com/office/drawing/2010/main">
                                <a14:imgLayer r:embed="rId4">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983615" cy="9525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34C072BE" wp14:editId="55FEAC61">
                <wp:extent cx="1598556" cy="473895"/>
                <wp:effectExtent l="0" t="0" r="1905" b="2540"/>
                <wp:docPr id="24" name="Imagem 24"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98601" cy="473908"/>
                        </a:xfrm>
                        <a:prstGeom prst="rect">
                          <a:avLst/>
                        </a:prstGeom>
                        <a:noFill/>
                        <a:ln>
                          <a:noFill/>
                        </a:ln>
                      </pic:spPr>
                    </pic:pic>
                  </a:graphicData>
                </a:graphic>
              </wp:inline>
            </w:drawing>
          </w:r>
          <w:r>
            <w:rPr>
              <w:b/>
              <w:bCs/>
              <w:noProof/>
              <w:sz w:val="16"/>
              <w:szCs w:val="16"/>
            </w:rPr>
            <mc:AlternateContent>
              <mc:Choice Requires="wps">
                <w:drawing>
                  <wp:anchor distT="0" distB="0" distL="114300" distR="114300" simplePos="0" relativeHeight="251671552" behindDoc="0" locked="0" layoutInCell="1" allowOverlap="1" wp14:anchorId="2627D869" wp14:editId="61A5FF72">
                    <wp:simplePos x="0" y="0"/>
                    <wp:positionH relativeFrom="column">
                      <wp:posOffset>4705350</wp:posOffset>
                    </wp:positionH>
                    <wp:positionV relativeFrom="paragraph">
                      <wp:posOffset>654685</wp:posOffset>
                    </wp:positionV>
                    <wp:extent cx="1781175" cy="590550"/>
                    <wp:effectExtent l="0" t="0" r="0" b="0"/>
                    <wp:wrapNone/>
                    <wp:docPr id="22" name="Caixa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208" w:rsidRDefault="00CB4208" w:rsidP="006B1D50">
                                <w:r>
                                  <w:rPr>
                                    <w:noProof/>
                                  </w:rPr>
                                  <w:drawing>
                                    <wp:inline distT="0" distB="0" distL="0" distR="0" wp14:anchorId="449486CC" wp14:editId="1104257E">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aixa de texto 22" o:spid="_x0000_s1026" type="#_x0000_t202" style="position:absolute;left:0;text-align:left;margin-left:370.5pt;margin-top:51.55pt;width:140.25pt;height:4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" stroked="f">
                    <v:textbox style="mso-fit-shape-to-text:t">
                      <w:txbxContent>
                        <w:p w:rsidR="00E61E4D" w:rsidRDefault="00E61E4D" w:rsidP="006B1D50">
                          <w:r>
                            <w:rPr>
                              <w:noProof/>
                            </w:rPr>
                            <w:drawing>
                              <wp:inline distT="0" distB="0" distL="0" distR="0" wp14:anchorId="449486CC" wp14:editId="1104257E">
                                <wp:extent cx="1664335" cy="493395"/>
                                <wp:effectExtent l="0" t="0" r="0" b="1905"/>
                                <wp:docPr id="17" name="Imagem 17"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70528" behindDoc="0" locked="0" layoutInCell="1" allowOverlap="1" wp14:anchorId="3845A74F" wp14:editId="633054F1">
                    <wp:simplePos x="0" y="0"/>
                    <wp:positionH relativeFrom="column">
                      <wp:posOffset>4705350</wp:posOffset>
                    </wp:positionH>
                    <wp:positionV relativeFrom="paragraph">
                      <wp:posOffset>654685</wp:posOffset>
                    </wp:positionV>
                    <wp:extent cx="1781175" cy="590550"/>
                    <wp:effectExtent l="0" t="0" r="0" b="0"/>
                    <wp:wrapNone/>
                    <wp:docPr id="18" name="Caixa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208" w:rsidRDefault="00CB4208" w:rsidP="006B1D50">
                                <w:r>
                                  <w:rPr>
                                    <w:noProof/>
                                  </w:rPr>
                                  <w:drawing>
                                    <wp:inline distT="0" distB="0" distL="0" distR="0" wp14:anchorId="22B8D493" wp14:editId="27BFD1E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8" o:spid="_x0000_s1027" type="#_x0000_t202" style="position:absolute;left:0;text-align:left;margin-left:370.5pt;margin-top:51.55pt;width:140.25pt;height:46.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BIBCNOiQIAAB4FAAAOAAAAAAAAAAAAAAAAAC4CAABkcnMvZTJvRG9jLnhtbFBLAQItABQA&#10;BgAIAAAAIQCQzm7Q4AAAAAwBAAAPAAAAAAAAAAAAAAAAAOMEAABkcnMvZG93bnJldi54bWxQSwUG&#10;AAAAAAQABADzAAAA8AUAAAAA&#10;" stroked="f">
                    <v:textbox style="mso-fit-shape-to-text:t">
                      <w:txbxContent>
                        <w:p w:rsidR="00E61E4D" w:rsidRDefault="00E61E4D" w:rsidP="006B1D50">
                          <w:r>
                            <w:rPr>
                              <w:noProof/>
                            </w:rPr>
                            <w:drawing>
                              <wp:inline distT="0" distB="0" distL="0" distR="0" wp14:anchorId="22B8D493" wp14:editId="27BFD1E9">
                                <wp:extent cx="1664335" cy="493395"/>
                                <wp:effectExtent l="0" t="0" r="0" b="1905"/>
                                <wp:docPr id="19" name="Imagem 19"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r>
            <w:rPr>
              <w:b/>
              <w:bCs/>
              <w:noProof/>
              <w:sz w:val="16"/>
              <w:szCs w:val="16"/>
            </w:rPr>
            <mc:AlternateContent>
              <mc:Choice Requires="wps">
                <w:drawing>
                  <wp:anchor distT="0" distB="0" distL="114300" distR="114300" simplePos="0" relativeHeight="251669504" behindDoc="0" locked="0" layoutInCell="1" allowOverlap="1" wp14:anchorId="50379A2F" wp14:editId="0022E7DA">
                    <wp:simplePos x="0" y="0"/>
                    <wp:positionH relativeFrom="column">
                      <wp:posOffset>4705350</wp:posOffset>
                    </wp:positionH>
                    <wp:positionV relativeFrom="paragraph">
                      <wp:posOffset>654685</wp:posOffset>
                    </wp:positionV>
                    <wp:extent cx="1781175" cy="590550"/>
                    <wp:effectExtent l="0" t="0" r="0" b="0"/>
                    <wp:wrapNone/>
                    <wp:docPr id="15" name="Caixa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208" w:rsidRDefault="00CB4208" w:rsidP="006B1D50">
                                <w:r>
                                  <w:rPr>
                                    <w:noProof/>
                                  </w:rPr>
                                  <w:drawing>
                                    <wp:inline distT="0" distB="0" distL="0" distR="0" wp14:anchorId="0F365180" wp14:editId="31E15B1E">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Caixa de texto 15" o:spid="_x0000_s1028" type="#_x0000_t202" style="position:absolute;left:0;text-align:left;margin-left:370.5pt;margin-top:51.55pt;width:140.25pt;height:4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" stroked="f">
                    <v:textbox style="mso-fit-shape-to-text:t">
                      <w:txbxContent>
                        <w:p w:rsidR="00E61E4D" w:rsidRDefault="00E61E4D" w:rsidP="006B1D50">
                          <w:r>
                            <w:rPr>
                              <w:noProof/>
                            </w:rPr>
                            <w:drawing>
                              <wp:inline distT="0" distB="0" distL="0" distR="0" wp14:anchorId="0F365180" wp14:editId="31E15B1E">
                                <wp:extent cx="1664335" cy="493395"/>
                                <wp:effectExtent l="0" t="0" r="0" b="1905"/>
                                <wp:docPr id="20" name="Imagem 20" descr="logo615x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615x2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4335" cy="493395"/>
                                        </a:xfrm>
                                        <a:prstGeom prst="rect">
                                          <a:avLst/>
                                        </a:prstGeom>
                                        <a:noFill/>
                                        <a:ln>
                                          <a:noFill/>
                                        </a:ln>
                                      </pic:spPr>
                                    </pic:pic>
                                  </a:graphicData>
                                </a:graphic>
                              </wp:inline>
                            </w:drawing>
                          </w:r>
                        </w:p>
                      </w:txbxContent>
                    </v:textbox>
                  </v:shape>
                </w:pict>
              </mc:Fallback>
            </mc:AlternateContent>
          </w:r>
        </w:p>
      </w:tc>
    </w:tr>
  </w:tbl>
  <w:p w:rsidR="00CB4208" w:rsidRDefault="00CB4208" w:rsidP="00FE46C4">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386"/>
    <w:multiLevelType w:val="hybridMultilevel"/>
    <w:tmpl w:val="54C6847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D62D3F"/>
    <w:multiLevelType w:val="hybridMultilevel"/>
    <w:tmpl w:val="EABCD96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63C69C9"/>
    <w:multiLevelType w:val="hybridMultilevel"/>
    <w:tmpl w:val="3ED62744"/>
    <w:lvl w:ilvl="0" w:tplc="04160019">
      <w:start w:val="1"/>
      <w:numFmt w:val="lowerLetter"/>
      <w:lvlText w:val="%1."/>
      <w:lvlJc w:val="left"/>
      <w:pPr>
        <w:ind w:left="1146" w:hanging="360"/>
      </w:pPr>
    </w:lvl>
    <w:lvl w:ilvl="1" w:tplc="04160019" w:tentative="1">
      <w:start w:val="1"/>
      <w:numFmt w:val="lowerLetter"/>
      <w:lvlText w:val="%2."/>
      <w:lvlJc w:val="left"/>
      <w:pPr>
        <w:ind w:left="1866" w:hanging="360"/>
      </w:pPr>
    </w:lvl>
    <w:lvl w:ilvl="2" w:tplc="0416001B" w:tentative="1">
      <w:start w:val="1"/>
      <w:numFmt w:val="lowerRoman"/>
      <w:lvlText w:val="%3."/>
      <w:lvlJc w:val="right"/>
      <w:pPr>
        <w:ind w:left="2586" w:hanging="180"/>
      </w:pPr>
    </w:lvl>
    <w:lvl w:ilvl="3" w:tplc="0416000F" w:tentative="1">
      <w:start w:val="1"/>
      <w:numFmt w:val="decimal"/>
      <w:lvlText w:val="%4."/>
      <w:lvlJc w:val="left"/>
      <w:pPr>
        <w:ind w:left="3306" w:hanging="360"/>
      </w:pPr>
    </w:lvl>
    <w:lvl w:ilvl="4" w:tplc="04160019" w:tentative="1">
      <w:start w:val="1"/>
      <w:numFmt w:val="lowerLetter"/>
      <w:lvlText w:val="%5."/>
      <w:lvlJc w:val="left"/>
      <w:pPr>
        <w:ind w:left="4026" w:hanging="360"/>
      </w:pPr>
    </w:lvl>
    <w:lvl w:ilvl="5" w:tplc="0416001B" w:tentative="1">
      <w:start w:val="1"/>
      <w:numFmt w:val="lowerRoman"/>
      <w:lvlText w:val="%6."/>
      <w:lvlJc w:val="right"/>
      <w:pPr>
        <w:ind w:left="4746" w:hanging="180"/>
      </w:pPr>
    </w:lvl>
    <w:lvl w:ilvl="6" w:tplc="0416000F" w:tentative="1">
      <w:start w:val="1"/>
      <w:numFmt w:val="decimal"/>
      <w:lvlText w:val="%7."/>
      <w:lvlJc w:val="left"/>
      <w:pPr>
        <w:ind w:left="5466" w:hanging="360"/>
      </w:pPr>
    </w:lvl>
    <w:lvl w:ilvl="7" w:tplc="04160019" w:tentative="1">
      <w:start w:val="1"/>
      <w:numFmt w:val="lowerLetter"/>
      <w:lvlText w:val="%8."/>
      <w:lvlJc w:val="left"/>
      <w:pPr>
        <w:ind w:left="6186" w:hanging="360"/>
      </w:pPr>
    </w:lvl>
    <w:lvl w:ilvl="8" w:tplc="0416001B" w:tentative="1">
      <w:start w:val="1"/>
      <w:numFmt w:val="lowerRoman"/>
      <w:lvlText w:val="%9."/>
      <w:lvlJc w:val="right"/>
      <w:pPr>
        <w:ind w:left="6906" w:hanging="180"/>
      </w:pPr>
    </w:lvl>
  </w:abstractNum>
  <w:abstractNum w:abstractNumId="3">
    <w:nsid w:val="06482258"/>
    <w:multiLevelType w:val="multilevel"/>
    <w:tmpl w:val="A784F94E"/>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decimal"/>
      <w:isLgl/>
      <w:lvlText w:val="%1.%2.%3.%4.%5"/>
      <w:lvlJc w:val="left"/>
      <w:pPr>
        <w:ind w:left="2782"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1D5C100D"/>
    <w:multiLevelType w:val="multilevel"/>
    <w:tmpl w:val="D7B48B4C"/>
    <w:lvl w:ilvl="0">
      <w:start w:val="1"/>
      <w:numFmt w:val="decimal"/>
      <w:lvlText w:val="%1."/>
      <w:lvlJc w:val="left"/>
      <w:pPr>
        <w:tabs>
          <w:tab w:val="num" w:pos="0"/>
        </w:tabs>
        <w:ind w:left="360" w:hanging="360"/>
      </w:pPr>
      <w:rPr>
        <w:rFonts w:hint="default"/>
        <w:b/>
      </w:rPr>
    </w:lvl>
    <w:lvl w:ilvl="1">
      <w:start w:val="1"/>
      <w:numFmt w:val="decimal"/>
      <w:suff w:val="space"/>
      <w:lvlText w:val="%1.%2"/>
      <w:lvlJc w:val="left"/>
      <w:pPr>
        <w:ind w:left="858" w:hanging="432"/>
      </w:pPr>
      <w:rPr>
        <w:rFonts w:ascii="Times New Roman" w:eastAsia="Times New Roman" w:hAnsi="Times New Roman" w:cs="Times New Roman" w:hint="default"/>
        <w:b/>
      </w:rPr>
    </w:lvl>
    <w:lvl w:ilvl="2">
      <w:start w:val="1"/>
      <w:numFmt w:val="decimal"/>
      <w:suff w:val="space"/>
      <w:lvlText w:val="%1.%2.%3."/>
      <w:lvlJc w:val="left"/>
      <w:pPr>
        <w:ind w:left="1584" w:hanging="504"/>
      </w:pPr>
      <w:rPr>
        <w:rFonts w:hint="default"/>
        <w:b/>
        <w:i w:val="0"/>
        <w:sz w:val="20"/>
        <w:szCs w:val="20"/>
      </w:rPr>
    </w:lvl>
    <w:lvl w:ilvl="3">
      <w:start w:val="1"/>
      <w:numFmt w:val="decimal"/>
      <w:suff w:val="space"/>
      <w:lvlText w:val="%1.%2.%3.%4."/>
      <w:lvlJc w:val="left"/>
      <w:pPr>
        <w:ind w:left="1728" w:hanging="648"/>
      </w:pPr>
      <w:rPr>
        <w:rFonts w:hint="default"/>
        <w:i/>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5">
    <w:nsid w:val="22A41578"/>
    <w:multiLevelType w:val="hybridMultilevel"/>
    <w:tmpl w:val="36A830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6F82BCB"/>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7">
    <w:nsid w:val="2E397759"/>
    <w:multiLevelType w:val="hybridMultilevel"/>
    <w:tmpl w:val="D7E4FC48"/>
    <w:lvl w:ilvl="0" w:tplc="95D47C1A">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2EF2573"/>
    <w:multiLevelType w:val="hybridMultilevel"/>
    <w:tmpl w:val="8E1C74BA"/>
    <w:lvl w:ilvl="0" w:tplc="DDF0E848">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33E93867"/>
    <w:multiLevelType w:val="hybridMultilevel"/>
    <w:tmpl w:val="23167C0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39DA17A5"/>
    <w:multiLevelType w:val="multilevel"/>
    <w:tmpl w:val="89200EB0"/>
    <w:lvl w:ilvl="0">
      <w:start w:val="4"/>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080" w:hanging="720"/>
      </w:pPr>
      <w:rPr>
        <w:rFonts w:hint="default"/>
      </w:rPr>
    </w:lvl>
    <w:lvl w:ilvl="4">
      <w:start w:val="1"/>
      <w:numFmt w:val="lowerLetter"/>
      <w:lvlText w:val="%5)"/>
      <w:lvlJc w:val="left"/>
      <w:pPr>
        <w:ind w:left="2782"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F991727"/>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2">
    <w:nsid w:val="449E172F"/>
    <w:multiLevelType w:val="hybridMultilevel"/>
    <w:tmpl w:val="555622F8"/>
    <w:lvl w:ilvl="0" w:tplc="64405D22">
      <w:start w:val="1"/>
      <w:numFmt w:val="lowerLetter"/>
      <w:lvlText w:val="%1)"/>
      <w:lvlJc w:val="left"/>
      <w:pPr>
        <w:tabs>
          <w:tab w:val="num" w:pos="900"/>
        </w:tabs>
        <w:ind w:left="900" w:hanging="360"/>
      </w:pPr>
      <w:rPr>
        <w:rFonts w:hint="default"/>
      </w:r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13">
    <w:nsid w:val="4B096F4D"/>
    <w:multiLevelType w:val="multilevel"/>
    <w:tmpl w:val="89200EB0"/>
    <w:lvl w:ilvl="0">
      <w:start w:val="4"/>
      <w:numFmt w:val="decimal"/>
      <w:lvlText w:val="%1"/>
      <w:lvlJc w:val="left"/>
      <w:pPr>
        <w:ind w:left="360" w:hanging="360"/>
      </w:pPr>
      <w:rPr>
        <w:rFonts w:hint="default"/>
      </w:rPr>
    </w:lvl>
    <w:lvl w:ilvl="1">
      <w:start w:val="1"/>
      <w:numFmt w:val="decimal"/>
      <w:isLgl/>
      <w:lvlText w:val="%1.%2"/>
      <w:lvlJc w:val="left"/>
      <w:pPr>
        <w:ind w:left="426" w:hanging="360"/>
      </w:pPr>
      <w:rPr>
        <w:rFonts w:hint="default"/>
      </w:rPr>
    </w:lvl>
    <w:lvl w:ilvl="2">
      <w:start w:val="1"/>
      <w:numFmt w:val="decimal"/>
      <w:isLgl/>
      <w:lvlText w:val="%1.%2.%3"/>
      <w:lvlJc w:val="left"/>
      <w:pPr>
        <w:ind w:left="720" w:hanging="720"/>
      </w:pPr>
      <w:rPr>
        <w:rFonts w:hint="default"/>
      </w:rPr>
    </w:lvl>
    <w:lvl w:ilvl="3">
      <w:start w:val="1"/>
      <w:numFmt w:val="lowerLetter"/>
      <w:lvlText w:val="%4."/>
      <w:lvlJc w:val="left"/>
      <w:pPr>
        <w:ind w:left="720" w:hanging="720"/>
      </w:pPr>
      <w:rPr>
        <w:rFonts w:hint="default"/>
      </w:rPr>
    </w:lvl>
    <w:lvl w:ilvl="4">
      <w:start w:val="1"/>
      <w:numFmt w:val="lowerLetter"/>
      <w:lvlText w:val="%5)"/>
      <w:lvlJc w:val="left"/>
      <w:pPr>
        <w:ind w:left="2422"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nsid w:val="4EC05120"/>
    <w:multiLevelType w:val="multilevel"/>
    <w:tmpl w:val="A612ACC2"/>
    <w:lvl w:ilvl="0">
      <w:start w:val="1"/>
      <w:numFmt w:val="decimal"/>
      <w:lvlText w:val="%1."/>
      <w:lvlJc w:val="left"/>
      <w:pPr>
        <w:tabs>
          <w:tab w:val="num" w:pos="705"/>
        </w:tabs>
        <w:ind w:left="705" w:hanging="705"/>
      </w:pPr>
      <w:rPr>
        <w:rFonts w:ascii="Calibri" w:hAnsi="Calibri" w:cs="Calibri" w:hint="default"/>
        <w:b/>
        <w:i w:val="0"/>
        <w:color w:val="auto"/>
        <w:sz w:val="20"/>
        <w:szCs w:val="20"/>
      </w:rPr>
    </w:lvl>
    <w:lvl w:ilvl="1">
      <w:start w:val="1"/>
      <w:numFmt w:val="decimal"/>
      <w:lvlText w:val="%1.%2."/>
      <w:lvlJc w:val="left"/>
      <w:pPr>
        <w:tabs>
          <w:tab w:val="num" w:pos="1701"/>
        </w:tabs>
        <w:ind w:left="1701" w:hanging="567"/>
      </w:pPr>
      <w:rPr>
        <w:rFonts w:ascii="Calibri" w:hAnsi="Calibri" w:cs="Calibri" w:hint="default"/>
        <w:b/>
        <w:i w:val="0"/>
        <w:sz w:val="20"/>
        <w:szCs w:val="20"/>
      </w:rPr>
    </w:lvl>
    <w:lvl w:ilvl="2">
      <w:start w:val="1"/>
      <w:numFmt w:val="decimal"/>
      <w:lvlText w:val="%1.%2.%3."/>
      <w:lvlJc w:val="left"/>
      <w:pPr>
        <w:tabs>
          <w:tab w:val="num" w:pos="3612"/>
        </w:tabs>
        <w:ind w:left="3612" w:hanging="720"/>
      </w:pPr>
      <w:rPr>
        <w:rFonts w:ascii="Calibri" w:hAnsi="Calibri" w:cs="Calibri" w:hint="default"/>
        <w:b/>
        <w:i w:val="0"/>
        <w:sz w:val="20"/>
        <w:szCs w:val="20"/>
      </w:rPr>
    </w:lvl>
    <w:lvl w:ilvl="3">
      <w:start w:val="1"/>
      <w:numFmt w:val="decimal"/>
      <w:lvlText w:val="%1.%2-%3.%4."/>
      <w:lvlJc w:val="left"/>
      <w:pPr>
        <w:tabs>
          <w:tab w:val="num" w:pos="5418"/>
        </w:tabs>
        <w:ind w:left="5418" w:hanging="1080"/>
      </w:pPr>
      <w:rPr>
        <w:rFonts w:hint="default"/>
        <w:b/>
      </w:rPr>
    </w:lvl>
    <w:lvl w:ilvl="4">
      <w:start w:val="1"/>
      <w:numFmt w:val="decimal"/>
      <w:lvlText w:val="%1.%2-%3.%4.%5."/>
      <w:lvlJc w:val="left"/>
      <w:pPr>
        <w:tabs>
          <w:tab w:val="num" w:pos="6864"/>
        </w:tabs>
        <w:ind w:left="6864" w:hanging="1080"/>
      </w:pPr>
      <w:rPr>
        <w:rFonts w:hint="default"/>
        <w:b/>
      </w:rPr>
    </w:lvl>
    <w:lvl w:ilvl="5">
      <w:start w:val="1"/>
      <w:numFmt w:val="decimal"/>
      <w:lvlText w:val="%1.%2-%3.%4.%5.%6."/>
      <w:lvlJc w:val="left"/>
      <w:pPr>
        <w:tabs>
          <w:tab w:val="num" w:pos="8670"/>
        </w:tabs>
        <w:ind w:left="8670" w:hanging="1440"/>
      </w:pPr>
      <w:rPr>
        <w:rFonts w:hint="default"/>
        <w:b/>
      </w:rPr>
    </w:lvl>
    <w:lvl w:ilvl="6">
      <w:start w:val="1"/>
      <w:numFmt w:val="decimal"/>
      <w:lvlText w:val="%1.%2-%3.%4.%5.%6.%7."/>
      <w:lvlJc w:val="left"/>
      <w:pPr>
        <w:tabs>
          <w:tab w:val="num" w:pos="10116"/>
        </w:tabs>
        <w:ind w:left="10116" w:hanging="1440"/>
      </w:pPr>
      <w:rPr>
        <w:rFonts w:hint="default"/>
        <w:b/>
      </w:rPr>
    </w:lvl>
    <w:lvl w:ilvl="7">
      <w:start w:val="1"/>
      <w:numFmt w:val="decimal"/>
      <w:lvlText w:val="%1.%2-%3.%4.%5.%6.%7.%8."/>
      <w:lvlJc w:val="left"/>
      <w:pPr>
        <w:tabs>
          <w:tab w:val="num" w:pos="11922"/>
        </w:tabs>
        <w:ind w:left="11922" w:hanging="1800"/>
      </w:pPr>
      <w:rPr>
        <w:rFonts w:hint="default"/>
        <w:b/>
      </w:rPr>
    </w:lvl>
    <w:lvl w:ilvl="8">
      <w:start w:val="1"/>
      <w:numFmt w:val="decimal"/>
      <w:lvlText w:val="%1.%2-%3.%4.%5.%6.%7.%8.%9."/>
      <w:lvlJc w:val="left"/>
      <w:pPr>
        <w:tabs>
          <w:tab w:val="num" w:pos="13368"/>
        </w:tabs>
        <w:ind w:left="13368" w:hanging="1800"/>
      </w:pPr>
      <w:rPr>
        <w:rFonts w:hint="default"/>
        <w:b/>
      </w:rPr>
    </w:lvl>
  </w:abstractNum>
  <w:abstractNum w:abstractNumId="15">
    <w:nsid w:val="4EC933E0"/>
    <w:multiLevelType w:val="hybridMultilevel"/>
    <w:tmpl w:val="D7E4FC48"/>
    <w:lvl w:ilvl="0" w:tplc="95D47C1A">
      <w:start w:val="1"/>
      <w:numFmt w:val="lowerLetter"/>
      <w:lvlText w:val="%1."/>
      <w:lvlJc w:val="left"/>
      <w:pPr>
        <w:ind w:left="108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5982131D"/>
    <w:multiLevelType w:val="hybridMultilevel"/>
    <w:tmpl w:val="F81C08F6"/>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17">
    <w:nsid w:val="61DB5AD7"/>
    <w:multiLevelType w:val="multilevel"/>
    <w:tmpl w:val="5164F9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upperRoman"/>
      <w:lvlText w:val="%5."/>
      <w:lvlJc w:val="righ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2A400B6"/>
    <w:multiLevelType w:val="hybridMultilevel"/>
    <w:tmpl w:val="0754969A"/>
    <w:lvl w:ilvl="0" w:tplc="75F49B56">
      <w:start w:val="2"/>
      <w:numFmt w:val="lowerLetter"/>
      <w:lvlText w:val="%1."/>
      <w:lvlJc w:val="left"/>
      <w:pPr>
        <w:ind w:left="1146"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4"/>
  </w:num>
  <w:num w:numId="3">
    <w:abstractNumId w:val="1"/>
  </w:num>
  <w:num w:numId="4">
    <w:abstractNumId w:val="11"/>
  </w:num>
  <w:num w:numId="5">
    <w:abstractNumId w:val="6"/>
  </w:num>
  <w:num w:numId="6">
    <w:abstractNumId w:val="9"/>
  </w:num>
  <w:num w:numId="7">
    <w:abstractNumId w:val="5"/>
  </w:num>
  <w:num w:numId="8">
    <w:abstractNumId w:val="8"/>
  </w:num>
  <w:num w:numId="9">
    <w:abstractNumId w:val="10"/>
  </w:num>
  <w:num w:numId="10">
    <w:abstractNumId w:val="7"/>
  </w:num>
  <w:num w:numId="11">
    <w:abstractNumId w:val="12"/>
  </w:num>
  <w:num w:numId="12">
    <w:abstractNumId w:val="17"/>
  </w:num>
  <w:num w:numId="13">
    <w:abstractNumId w:val="0"/>
  </w:num>
  <w:num w:numId="14">
    <w:abstractNumId w:val="15"/>
  </w:num>
  <w:num w:numId="15">
    <w:abstractNumId w:val="3"/>
  </w:num>
  <w:num w:numId="16">
    <w:abstractNumId w:val="16"/>
  </w:num>
  <w:num w:numId="17">
    <w:abstractNumId w:val="2"/>
  </w:num>
  <w:num w:numId="18">
    <w:abstractNumId w:val="1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F95"/>
    <w:rsid w:val="0000680A"/>
    <w:rsid w:val="000127B5"/>
    <w:rsid w:val="00015030"/>
    <w:rsid w:val="0002681D"/>
    <w:rsid w:val="0003368A"/>
    <w:rsid w:val="0003426A"/>
    <w:rsid w:val="00034EAA"/>
    <w:rsid w:val="00035921"/>
    <w:rsid w:val="00044B52"/>
    <w:rsid w:val="000479BD"/>
    <w:rsid w:val="000501B4"/>
    <w:rsid w:val="00067056"/>
    <w:rsid w:val="00071E20"/>
    <w:rsid w:val="00075ABC"/>
    <w:rsid w:val="0008103C"/>
    <w:rsid w:val="000817C1"/>
    <w:rsid w:val="00082D1F"/>
    <w:rsid w:val="00093622"/>
    <w:rsid w:val="0009393F"/>
    <w:rsid w:val="00095C28"/>
    <w:rsid w:val="000A1F0C"/>
    <w:rsid w:val="000B6B9A"/>
    <w:rsid w:val="000C2CCC"/>
    <w:rsid w:val="000D4A82"/>
    <w:rsid w:val="000F035D"/>
    <w:rsid w:val="00121949"/>
    <w:rsid w:val="00126EDD"/>
    <w:rsid w:val="00127F3F"/>
    <w:rsid w:val="00132C79"/>
    <w:rsid w:val="00133905"/>
    <w:rsid w:val="00140EAC"/>
    <w:rsid w:val="00163112"/>
    <w:rsid w:val="001666BD"/>
    <w:rsid w:val="00171030"/>
    <w:rsid w:val="00176E31"/>
    <w:rsid w:val="001833CB"/>
    <w:rsid w:val="001A143B"/>
    <w:rsid w:val="001B24C5"/>
    <w:rsid w:val="001B2B92"/>
    <w:rsid w:val="001C188D"/>
    <w:rsid w:val="001C2B99"/>
    <w:rsid w:val="001E592D"/>
    <w:rsid w:val="001F2A05"/>
    <w:rsid w:val="002007C4"/>
    <w:rsid w:val="00201B21"/>
    <w:rsid w:val="002115F1"/>
    <w:rsid w:val="00214D0B"/>
    <w:rsid w:val="00226904"/>
    <w:rsid w:val="002302B5"/>
    <w:rsid w:val="0023784C"/>
    <w:rsid w:val="002472FA"/>
    <w:rsid w:val="00254E84"/>
    <w:rsid w:val="00261590"/>
    <w:rsid w:val="002635CC"/>
    <w:rsid w:val="00272E77"/>
    <w:rsid w:val="00280073"/>
    <w:rsid w:val="00284EBF"/>
    <w:rsid w:val="00286560"/>
    <w:rsid w:val="00295C10"/>
    <w:rsid w:val="002B494A"/>
    <w:rsid w:val="002D3FEE"/>
    <w:rsid w:val="002D6E11"/>
    <w:rsid w:val="002D7A8F"/>
    <w:rsid w:val="002E249D"/>
    <w:rsid w:val="00301754"/>
    <w:rsid w:val="003105B0"/>
    <w:rsid w:val="003160A1"/>
    <w:rsid w:val="00324110"/>
    <w:rsid w:val="00335406"/>
    <w:rsid w:val="0034153D"/>
    <w:rsid w:val="00352CD1"/>
    <w:rsid w:val="0036097A"/>
    <w:rsid w:val="00364131"/>
    <w:rsid w:val="00364237"/>
    <w:rsid w:val="00376A9C"/>
    <w:rsid w:val="00376C65"/>
    <w:rsid w:val="00383E71"/>
    <w:rsid w:val="003846C3"/>
    <w:rsid w:val="00392ED3"/>
    <w:rsid w:val="003A11AC"/>
    <w:rsid w:val="003A3D84"/>
    <w:rsid w:val="003A5C5F"/>
    <w:rsid w:val="003A6A81"/>
    <w:rsid w:val="003B316F"/>
    <w:rsid w:val="003B7344"/>
    <w:rsid w:val="003C3C46"/>
    <w:rsid w:val="003D7DBC"/>
    <w:rsid w:val="003F1403"/>
    <w:rsid w:val="003F5421"/>
    <w:rsid w:val="003F6CD0"/>
    <w:rsid w:val="004033DD"/>
    <w:rsid w:val="00414EA6"/>
    <w:rsid w:val="00422E02"/>
    <w:rsid w:val="0043072F"/>
    <w:rsid w:val="00430BD7"/>
    <w:rsid w:val="00437C65"/>
    <w:rsid w:val="00442639"/>
    <w:rsid w:val="0044426E"/>
    <w:rsid w:val="004608E6"/>
    <w:rsid w:val="004654E8"/>
    <w:rsid w:val="00466C0D"/>
    <w:rsid w:val="00475E7F"/>
    <w:rsid w:val="004D02DB"/>
    <w:rsid w:val="004D09D2"/>
    <w:rsid w:val="004D2D93"/>
    <w:rsid w:val="004E2CA3"/>
    <w:rsid w:val="004E4B80"/>
    <w:rsid w:val="004F1061"/>
    <w:rsid w:val="00504470"/>
    <w:rsid w:val="00504E9B"/>
    <w:rsid w:val="005053DA"/>
    <w:rsid w:val="00521672"/>
    <w:rsid w:val="00522B94"/>
    <w:rsid w:val="005322A7"/>
    <w:rsid w:val="0056023F"/>
    <w:rsid w:val="005603B8"/>
    <w:rsid w:val="0059614B"/>
    <w:rsid w:val="005978A9"/>
    <w:rsid w:val="005A1EFE"/>
    <w:rsid w:val="005A3310"/>
    <w:rsid w:val="005B073A"/>
    <w:rsid w:val="005C3308"/>
    <w:rsid w:val="005C628F"/>
    <w:rsid w:val="005E2E44"/>
    <w:rsid w:val="005E56C7"/>
    <w:rsid w:val="005F27CD"/>
    <w:rsid w:val="005F4E55"/>
    <w:rsid w:val="006010DC"/>
    <w:rsid w:val="00604A15"/>
    <w:rsid w:val="00605846"/>
    <w:rsid w:val="006511DE"/>
    <w:rsid w:val="006606FA"/>
    <w:rsid w:val="00665AB2"/>
    <w:rsid w:val="00675F27"/>
    <w:rsid w:val="00685E29"/>
    <w:rsid w:val="00687F95"/>
    <w:rsid w:val="00694EF1"/>
    <w:rsid w:val="006957DB"/>
    <w:rsid w:val="006A30ED"/>
    <w:rsid w:val="006A5EA9"/>
    <w:rsid w:val="006B1D50"/>
    <w:rsid w:val="006B5A05"/>
    <w:rsid w:val="006C3F5E"/>
    <w:rsid w:val="006C4695"/>
    <w:rsid w:val="006C6283"/>
    <w:rsid w:val="006D1D28"/>
    <w:rsid w:val="006E52E8"/>
    <w:rsid w:val="006F5713"/>
    <w:rsid w:val="00703FB1"/>
    <w:rsid w:val="00706758"/>
    <w:rsid w:val="00706F6D"/>
    <w:rsid w:val="007223CE"/>
    <w:rsid w:val="00737F59"/>
    <w:rsid w:val="007400C4"/>
    <w:rsid w:val="00742CCC"/>
    <w:rsid w:val="00751998"/>
    <w:rsid w:val="00751DE7"/>
    <w:rsid w:val="007603A1"/>
    <w:rsid w:val="00767704"/>
    <w:rsid w:val="007770C0"/>
    <w:rsid w:val="00786CBF"/>
    <w:rsid w:val="0079098A"/>
    <w:rsid w:val="007B6634"/>
    <w:rsid w:val="007B6860"/>
    <w:rsid w:val="007B6BE5"/>
    <w:rsid w:val="007B7B05"/>
    <w:rsid w:val="007C2C33"/>
    <w:rsid w:val="007D5DBE"/>
    <w:rsid w:val="007E7015"/>
    <w:rsid w:val="00804079"/>
    <w:rsid w:val="0081118E"/>
    <w:rsid w:val="00813DEF"/>
    <w:rsid w:val="008238CC"/>
    <w:rsid w:val="008257D9"/>
    <w:rsid w:val="00837BD9"/>
    <w:rsid w:val="008516C0"/>
    <w:rsid w:val="00863CB5"/>
    <w:rsid w:val="0087011E"/>
    <w:rsid w:val="00872478"/>
    <w:rsid w:val="008A0929"/>
    <w:rsid w:val="008A2766"/>
    <w:rsid w:val="008B4B27"/>
    <w:rsid w:val="008B6CA4"/>
    <w:rsid w:val="008D3144"/>
    <w:rsid w:val="008F012D"/>
    <w:rsid w:val="008F7537"/>
    <w:rsid w:val="00903769"/>
    <w:rsid w:val="00926B9E"/>
    <w:rsid w:val="00944EF2"/>
    <w:rsid w:val="009547A4"/>
    <w:rsid w:val="00975763"/>
    <w:rsid w:val="009949D0"/>
    <w:rsid w:val="00994AC6"/>
    <w:rsid w:val="009A575B"/>
    <w:rsid w:val="009B015F"/>
    <w:rsid w:val="009B56B4"/>
    <w:rsid w:val="009C0CD9"/>
    <w:rsid w:val="009C22E6"/>
    <w:rsid w:val="009E2276"/>
    <w:rsid w:val="009E4B49"/>
    <w:rsid w:val="009F231A"/>
    <w:rsid w:val="009F4C94"/>
    <w:rsid w:val="00A16040"/>
    <w:rsid w:val="00A27111"/>
    <w:rsid w:val="00A2718B"/>
    <w:rsid w:val="00A31B75"/>
    <w:rsid w:val="00A3436A"/>
    <w:rsid w:val="00A35E7C"/>
    <w:rsid w:val="00A52D74"/>
    <w:rsid w:val="00A57CBE"/>
    <w:rsid w:val="00A60FA4"/>
    <w:rsid w:val="00A62C59"/>
    <w:rsid w:val="00A62D62"/>
    <w:rsid w:val="00A71630"/>
    <w:rsid w:val="00A730F3"/>
    <w:rsid w:val="00A739F9"/>
    <w:rsid w:val="00A95F26"/>
    <w:rsid w:val="00AA297B"/>
    <w:rsid w:val="00AF7233"/>
    <w:rsid w:val="00B13DC0"/>
    <w:rsid w:val="00B36891"/>
    <w:rsid w:val="00B441AA"/>
    <w:rsid w:val="00B466C8"/>
    <w:rsid w:val="00B56D94"/>
    <w:rsid w:val="00B624D2"/>
    <w:rsid w:val="00B701A5"/>
    <w:rsid w:val="00B84B2C"/>
    <w:rsid w:val="00B854B8"/>
    <w:rsid w:val="00B90B96"/>
    <w:rsid w:val="00BA4B95"/>
    <w:rsid w:val="00BA67AA"/>
    <w:rsid w:val="00BB110F"/>
    <w:rsid w:val="00BB7401"/>
    <w:rsid w:val="00BC0D98"/>
    <w:rsid w:val="00BD049E"/>
    <w:rsid w:val="00BD0F98"/>
    <w:rsid w:val="00BE2996"/>
    <w:rsid w:val="00BF23BC"/>
    <w:rsid w:val="00BF3FA8"/>
    <w:rsid w:val="00BF481A"/>
    <w:rsid w:val="00BF791E"/>
    <w:rsid w:val="00BF7A8C"/>
    <w:rsid w:val="00C00601"/>
    <w:rsid w:val="00C04B75"/>
    <w:rsid w:val="00C06B5B"/>
    <w:rsid w:val="00C41535"/>
    <w:rsid w:val="00C51D3A"/>
    <w:rsid w:val="00C528FB"/>
    <w:rsid w:val="00C85FE8"/>
    <w:rsid w:val="00C914B7"/>
    <w:rsid w:val="00C95DF0"/>
    <w:rsid w:val="00CA103B"/>
    <w:rsid w:val="00CB2AF8"/>
    <w:rsid w:val="00CB4208"/>
    <w:rsid w:val="00CB7BB2"/>
    <w:rsid w:val="00CC14CC"/>
    <w:rsid w:val="00CD2B25"/>
    <w:rsid w:val="00CD45CF"/>
    <w:rsid w:val="00CF3708"/>
    <w:rsid w:val="00D02AF7"/>
    <w:rsid w:val="00D037A9"/>
    <w:rsid w:val="00D11289"/>
    <w:rsid w:val="00D1166F"/>
    <w:rsid w:val="00D12C11"/>
    <w:rsid w:val="00D2195F"/>
    <w:rsid w:val="00D23806"/>
    <w:rsid w:val="00D27B28"/>
    <w:rsid w:val="00D31234"/>
    <w:rsid w:val="00D315AE"/>
    <w:rsid w:val="00D36BDA"/>
    <w:rsid w:val="00D5169A"/>
    <w:rsid w:val="00D56A86"/>
    <w:rsid w:val="00D64BDB"/>
    <w:rsid w:val="00D86FAA"/>
    <w:rsid w:val="00D91464"/>
    <w:rsid w:val="00D91583"/>
    <w:rsid w:val="00D93B09"/>
    <w:rsid w:val="00DA209B"/>
    <w:rsid w:val="00DA411F"/>
    <w:rsid w:val="00DA6A4B"/>
    <w:rsid w:val="00DB1728"/>
    <w:rsid w:val="00DB2340"/>
    <w:rsid w:val="00DE2538"/>
    <w:rsid w:val="00DE414D"/>
    <w:rsid w:val="00E01604"/>
    <w:rsid w:val="00E03FB4"/>
    <w:rsid w:val="00E05296"/>
    <w:rsid w:val="00E22F97"/>
    <w:rsid w:val="00E30DD9"/>
    <w:rsid w:val="00E30E52"/>
    <w:rsid w:val="00E3169A"/>
    <w:rsid w:val="00E35180"/>
    <w:rsid w:val="00E46573"/>
    <w:rsid w:val="00E472A4"/>
    <w:rsid w:val="00E568AB"/>
    <w:rsid w:val="00E60FEB"/>
    <w:rsid w:val="00E61E4D"/>
    <w:rsid w:val="00E67DC2"/>
    <w:rsid w:val="00E7139B"/>
    <w:rsid w:val="00E713EE"/>
    <w:rsid w:val="00E72585"/>
    <w:rsid w:val="00E741E4"/>
    <w:rsid w:val="00EA6EA3"/>
    <w:rsid w:val="00EA744B"/>
    <w:rsid w:val="00EC49F9"/>
    <w:rsid w:val="00ED76C1"/>
    <w:rsid w:val="00EE53AB"/>
    <w:rsid w:val="00EF7BF9"/>
    <w:rsid w:val="00F00ED3"/>
    <w:rsid w:val="00F21ACC"/>
    <w:rsid w:val="00F22389"/>
    <w:rsid w:val="00F3750C"/>
    <w:rsid w:val="00F40125"/>
    <w:rsid w:val="00F46048"/>
    <w:rsid w:val="00F515CB"/>
    <w:rsid w:val="00F517F9"/>
    <w:rsid w:val="00F7332D"/>
    <w:rsid w:val="00F738DF"/>
    <w:rsid w:val="00F94B06"/>
    <w:rsid w:val="00FA65A1"/>
    <w:rsid w:val="00FB14BB"/>
    <w:rsid w:val="00FB745D"/>
    <w:rsid w:val="00FC4961"/>
    <w:rsid w:val="00FC4FAF"/>
    <w:rsid w:val="00FE46C4"/>
    <w:rsid w:val="00FF2F0D"/>
    <w:rsid w:val="00FF5E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paragraph" w:customStyle="1" w:styleId="Corpodetexto31">
    <w:name w:val="Corpo de texto 31"/>
    <w:basedOn w:val="Normal"/>
    <w:rsid w:val="00604A15"/>
    <w:pPr>
      <w:overflowPunct w:val="0"/>
      <w:autoSpaceDE w:val="0"/>
      <w:autoSpaceDN w:val="0"/>
      <w:adjustRightInd w:val="0"/>
      <w:textAlignment w:val="baseline"/>
    </w:pPr>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D1F"/>
    <w:pPr>
      <w:spacing w:after="0" w:line="240" w:lineRule="auto"/>
      <w:jc w:val="both"/>
    </w:pPr>
    <w:rPr>
      <w:rFonts w:eastAsia="Times New Roman" w:cs="Times New Roman"/>
      <w:sz w:val="20"/>
      <w:szCs w:val="20"/>
      <w:lang w:eastAsia="pt-BR"/>
    </w:rPr>
  </w:style>
  <w:style w:type="paragraph" w:styleId="Ttulo1">
    <w:name w:val="heading 1"/>
    <w:aliases w:val="EMENTA,2 headline"/>
    <w:basedOn w:val="Normal"/>
    <w:next w:val="Normal"/>
    <w:link w:val="Ttulo1Char"/>
    <w:uiPriority w:val="9"/>
    <w:qFormat/>
    <w:rsid w:val="00687F95"/>
    <w:pPr>
      <w:keepNext/>
      <w:spacing w:before="360" w:after="240"/>
      <w:ind w:left="1134"/>
      <w:outlineLvl w:val="0"/>
    </w:pPr>
    <w:rPr>
      <w:rFonts w:ascii="Arial" w:hAnsi="Arial"/>
      <w:b/>
      <w:snapToGrid w:val="0"/>
      <w:kern w:val="28"/>
    </w:rPr>
  </w:style>
  <w:style w:type="paragraph" w:styleId="Ttulo3">
    <w:name w:val="heading 3"/>
    <w:basedOn w:val="Normal"/>
    <w:next w:val="Normal"/>
    <w:link w:val="Ttulo3Char"/>
    <w:uiPriority w:val="9"/>
    <w:semiHidden/>
    <w:unhideWhenUsed/>
    <w:qFormat/>
    <w:rsid w:val="006C628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uiPriority w:val="9"/>
    <w:semiHidden/>
    <w:unhideWhenUsed/>
    <w:qFormat/>
    <w:rsid w:val="00FB14BB"/>
    <w:pPr>
      <w:keepNext/>
      <w:keepLines/>
      <w:spacing w:before="20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687F95"/>
    <w:pPr>
      <w:autoSpaceDE w:val="0"/>
      <w:autoSpaceDN w:val="0"/>
      <w:adjustRightInd w:val="0"/>
      <w:spacing w:after="0" w:line="240" w:lineRule="auto"/>
    </w:pPr>
    <w:rPr>
      <w:rFonts w:ascii="Times New Roman" w:hAnsi="Times New Roman" w:cs="Times New Roman"/>
      <w:color w:val="000000"/>
      <w:sz w:val="24"/>
      <w:szCs w:val="24"/>
    </w:rPr>
  </w:style>
  <w:style w:type="paragraph" w:styleId="Cabealho">
    <w:name w:val="header"/>
    <w:aliases w:val="Cabeçalho superior,Heading 1a"/>
    <w:basedOn w:val="Normal"/>
    <w:link w:val="CabealhoChar"/>
    <w:unhideWhenUsed/>
    <w:rsid w:val="00687F95"/>
    <w:pPr>
      <w:tabs>
        <w:tab w:val="center" w:pos="4252"/>
        <w:tab w:val="right" w:pos="8504"/>
      </w:tabs>
    </w:pPr>
  </w:style>
  <w:style w:type="character" w:customStyle="1" w:styleId="CabealhoChar">
    <w:name w:val="Cabeçalho Char"/>
    <w:aliases w:val="Cabeçalho superior Char,Heading 1a Char"/>
    <w:basedOn w:val="Fontepargpadro"/>
    <w:link w:val="Cabealho"/>
    <w:rsid w:val="00687F95"/>
  </w:style>
  <w:style w:type="paragraph" w:styleId="Rodap">
    <w:name w:val="footer"/>
    <w:basedOn w:val="Normal"/>
    <w:link w:val="RodapChar"/>
    <w:uiPriority w:val="99"/>
    <w:unhideWhenUsed/>
    <w:rsid w:val="00687F95"/>
    <w:pPr>
      <w:tabs>
        <w:tab w:val="center" w:pos="4252"/>
        <w:tab w:val="right" w:pos="8504"/>
      </w:tabs>
    </w:pPr>
  </w:style>
  <w:style w:type="character" w:customStyle="1" w:styleId="RodapChar">
    <w:name w:val="Rodapé Char"/>
    <w:basedOn w:val="Fontepargpadro"/>
    <w:link w:val="Rodap"/>
    <w:uiPriority w:val="99"/>
    <w:rsid w:val="00687F95"/>
  </w:style>
  <w:style w:type="paragraph" w:styleId="Textodebalo">
    <w:name w:val="Balloon Text"/>
    <w:basedOn w:val="Normal"/>
    <w:link w:val="TextodebaloChar"/>
    <w:uiPriority w:val="99"/>
    <w:semiHidden/>
    <w:unhideWhenUsed/>
    <w:rsid w:val="00687F95"/>
    <w:rPr>
      <w:rFonts w:ascii="Tahoma" w:hAnsi="Tahoma" w:cs="Tahoma"/>
      <w:sz w:val="16"/>
      <w:szCs w:val="16"/>
    </w:rPr>
  </w:style>
  <w:style w:type="character" w:customStyle="1" w:styleId="TextodebaloChar">
    <w:name w:val="Texto de balão Char"/>
    <w:basedOn w:val="Fontepargpadro"/>
    <w:link w:val="Textodebalo"/>
    <w:uiPriority w:val="99"/>
    <w:semiHidden/>
    <w:rsid w:val="00687F95"/>
    <w:rPr>
      <w:rFonts w:ascii="Tahoma" w:hAnsi="Tahoma" w:cs="Tahoma"/>
      <w:sz w:val="16"/>
      <w:szCs w:val="16"/>
    </w:rPr>
  </w:style>
  <w:style w:type="character" w:customStyle="1" w:styleId="Ttulo1Char">
    <w:name w:val="Título 1 Char"/>
    <w:aliases w:val="EMENTA Char,2 headline Char"/>
    <w:basedOn w:val="Fontepargpadro"/>
    <w:link w:val="Ttulo1"/>
    <w:uiPriority w:val="9"/>
    <w:rsid w:val="00687F95"/>
    <w:rPr>
      <w:rFonts w:ascii="Arial" w:eastAsia="Times New Roman" w:hAnsi="Arial" w:cs="Times New Roman"/>
      <w:b/>
      <w:snapToGrid w:val="0"/>
      <w:kern w:val="28"/>
      <w:sz w:val="20"/>
      <w:szCs w:val="20"/>
      <w:lang w:eastAsia="pt-BR"/>
    </w:rPr>
  </w:style>
  <w:style w:type="paragraph" w:customStyle="1" w:styleId="Cabealho0">
    <w:name w:val="#Cabeçalho"/>
    <w:basedOn w:val="Normal"/>
    <w:rsid w:val="00687F95"/>
    <w:pPr>
      <w:spacing w:line="220" w:lineRule="exact"/>
    </w:pPr>
    <w:rPr>
      <w:sz w:val="18"/>
    </w:rPr>
  </w:style>
  <w:style w:type="character" w:customStyle="1" w:styleId="Ttulo3Char">
    <w:name w:val="Título 3 Char"/>
    <w:basedOn w:val="Fontepargpadro"/>
    <w:link w:val="Ttulo3"/>
    <w:uiPriority w:val="9"/>
    <w:semiHidden/>
    <w:rsid w:val="006C6283"/>
    <w:rPr>
      <w:rFonts w:asciiTheme="majorHAnsi" w:eastAsiaTheme="majorEastAsia" w:hAnsiTheme="majorHAnsi" w:cstheme="majorBidi"/>
      <w:b/>
      <w:bCs/>
      <w:color w:val="4F81BD" w:themeColor="accent1"/>
    </w:rPr>
  </w:style>
  <w:style w:type="paragraph" w:customStyle="1" w:styleId="xl49">
    <w:name w:val="xl49"/>
    <w:basedOn w:val="Normal"/>
    <w:uiPriority w:val="99"/>
    <w:rsid w:val="006C6283"/>
    <w:pPr>
      <w:spacing w:before="100" w:after="100"/>
      <w:jc w:val="center"/>
    </w:pPr>
    <w:rPr>
      <w:rFonts w:ascii="Arial" w:hAnsi="Arial"/>
      <w:b/>
      <w:sz w:val="24"/>
    </w:rPr>
  </w:style>
  <w:style w:type="character" w:styleId="Hyperlink">
    <w:name w:val="Hyperlink"/>
    <w:uiPriority w:val="99"/>
    <w:semiHidden/>
    <w:rsid w:val="006C6283"/>
    <w:rPr>
      <w:color w:val="0000FF"/>
      <w:u w:val="single"/>
    </w:rPr>
  </w:style>
  <w:style w:type="character" w:customStyle="1" w:styleId="Ttulo4Char">
    <w:name w:val="Título 4 Char"/>
    <w:basedOn w:val="Fontepargpadro"/>
    <w:link w:val="Ttulo4"/>
    <w:uiPriority w:val="9"/>
    <w:semiHidden/>
    <w:rsid w:val="00FB14BB"/>
    <w:rPr>
      <w:rFonts w:asciiTheme="majorHAnsi" w:eastAsiaTheme="majorEastAsia" w:hAnsiTheme="majorHAnsi" w:cstheme="majorBidi"/>
      <w:b/>
      <w:bCs/>
      <w:i/>
      <w:iCs/>
      <w:color w:val="4F81BD" w:themeColor="accent1"/>
      <w:sz w:val="20"/>
      <w:szCs w:val="20"/>
      <w:lang w:eastAsia="pt-BR"/>
    </w:rPr>
  </w:style>
  <w:style w:type="paragraph" w:styleId="Corpodetexto2">
    <w:name w:val="Body Text 2"/>
    <w:basedOn w:val="Normal"/>
    <w:link w:val="Corpodetexto2Char"/>
    <w:semiHidden/>
    <w:rsid w:val="00FB14BB"/>
    <w:pPr>
      <w:tabs>
        <w:tab w:val="num" w:pos="709"/>
      </w:tabs>
    </w:pPr>
    <w:rPr>
      <w:sz w:val="24"/>
    </w:rPr>
  </w:style>
  <w:style w:type="character" w:customStyle="1" w:styleId="Corpodetexto2Char">
    <w:name w:val="Corpo de texto 2 Char"/>
    <w:basedOn w:val="Fontepargpadro"/>
    <w:link w:val="Corpodetexto2"/>
    <w:semiHidden/>
    <w:rsid w:val="00FB14BB"/>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703FB1"/>
    <w:pPr>
      <w:ind w:left="720"/>
      <w:contextualSpacing/>
    </w:pPr>
  </w:style>
  <w:style w:type="table" w:styleId="Tabelacomgrade">
    <w:name w:val="Table Grid"/>
    <w:basedOn w:val="Tabelanormal"/>
    <w:uiPriority w:val="59"/>
    <w:rsid w:val="003B31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qFormat/>
    <w:rsid w:val="009C0CD9"/>
    <w:rPr>
      <w:i/>
      <w:iCs/>
    </w:rPr>
  </w:style>
  <w:style w:type="character" w:customStyle="1" w:styleId="pp-headline-item">
    <w:name w:val="pp-headline-item"/>
    <w:basedOn w:val="Fontepargpadro"/>
    <w:rsid w:val="00BF3FA8"/>
  </w:style>
  <w:style w:type="character" w:styleId="Refdecomentrio">
    <w:name w:val="annotation reference"/>
    <w:basedOn w:val="Fontepargpadro"/>
    <w:uiPriority w:val="99"/>
    <w:semiHidden/>
    <w:unhideWhenUsed/>
    <w:rsid w:val="001C188D"/>
    <w:rPr>
      <w:sz w:val="16"/>
      <w:szCs w:val="16"/>
    </w:rPr>
  </w:style>
  <w:style w:type="paragraph" w:styleId="Textodecomentrio">
    <w:name w:val="annotation text"/>
    <w:basedOn w:val="Normal"/>
    <w:link w:val="TextodecomentrioChar"/>
    <w:uiPriority w:val="99"/>
    <w:semiHidden/>
    <w:unhideWhenUsed/>
    <w:rsid w:val="001C188D"/>
  </w:style>
  <w:style w:type="character" w:customStyle="1" w:styleId="TextodecomentrioChar">
    <w:name w:val="Texto de comentário Char"/>
    <w:basedOn w:val="Fontepargpadro"/>
    <w:link w:val="Textodecomentrio"/>
    <w:uiPriority w:val="99"/>
    <w:semiHidden/>
    <w:rsid w:val="001C188D"/>
    <w:rPr>
      <w:rFonts w:eastAsia="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C188D"/>
    <w:rPr>
      <w:b/>
      <w:bCs/>
    </w:rPr>
  </w:style>
  <w:style w:type="character" w:customStyle="1" w:styleId="AssuntodocomentrioChar">
    <w:name w:val="Assunto do comentário Char"/>
    <w:basedOn w:val="TextodecomentrioChar"/>
    <w:link w:val="Assuntodocomentrio"/>
    <w:uiPriority w:val="99"/>
    <w:semiHidden/>
    <w:rsid w:val="001C188D"/>
    <w:rPr>
      <w:rFonts w:eastAsia="Times New Roman" w:cs="Times New Roman"/>
      <w:b/>
      <w:bCs/>
      <w:sz w:val="20"/>
      <w:szCs w:val="20"/>
      <w:lang w:eastAsia="pt-BR"/>
    </w:rPr>
  </w:style>
  <w:style w:type="paragraph" w:styleId="Corpodetexto">
    <w:name w:val="Body Text"/>
    <w:basedOn w:val="Normal"/>
    <w:link w:val="CorpodetextoChar"/>
    <w:uiPriority w:val="99"/>
    <w:semiHidden/>
    <w:unhideWhenUsed/>
    <w:rsid w:val="00706758"/>
    <w:pPr>
      <w:spacing w:after="120"/>
    </w:pPr>
  </w:style>
  <w:style w:type="character" w:customStyle="1" w:styleId="CorpodetextoChar">
    <w:name w:val="Corpo de texto Char"/>
    <w:basedOn w:val="Fontepargpadro"/>
    <w:link w:val="Corpodetexto"/>
    <w:uiPriority w:val="99"/>
    <w:semiHidden/>
    <w:rsid w:val="00706758"/>
    <w:rPr>
      <w:rFonts w:eastAsia="Times New Roman" w:cs="Times New Roman"/>
      <w:sz w:val="20"/>
      <w:szCs w:val="20"/>
      <w:lang w:eastAsia="pt-BR"/>
    </w:rPr>
  </w:style>
  <w:style w:type="paragraph" w:styleId="Ttulo">
    <w:name w:val="Title"/>
    <w:basedOn w:val="Normal"/>
    <w:link w:val="TtuloChar"/>
    <w:qFormat/>
    <w:rsid w:val="00706758"/>
    <w:pPr>
      <w:pBdr>
        <w:top w:val="single" w:sz="4" w:space="1" w:color="auto" w:shadow="1"/>
        <w:left w:val="single" w:sz="4" w:space="4" w:color="auto" w:shadow="1"/>
        <w:bottom w:val="single" w:sz="4" w:space="1" w:color="auto" w:shadow="1"/>
        <w:right w:val="single" w:sz="4" w:space="4" w:color="auto" w:shadow="1"/>
      </w:pBdr>
      <w:shd w:val="clear" w:color="auto" w:fill="CCCCCC"/>
      <w:jc w:val="center"/>
    </w:pPr>
    <w:rPr>
      <w:rFonts w:ascii="Arial" w:hAnsi="Arial" w:cs="Arial"/>
      <w:b/>
      <w:sz w:val="24"/>
      <w:szCs w:val="24"/>
    </w:rPr>
  </w:style>
  <w:style w:type="character" w:customStyle="1" w:styleId="TtuloChar">
    <w:name w:val="Título Char"/>
    <w:basedOn w:val="Fontepargpadro"/>
    <w:link w:val="Ttulo"/>
    <w:rsid w:val="00706758"/>
    <w:rPr>
      <w:rFonts w:ascii="Arial" w:eastAsia="Times New Roman" w:hAnsi="Arial" w:cs="Arial"/>
      <w:b/>
      <w:sz w:val="24"/>
      <w:szCs w:val="24"/>
      <w:shd w:val="clear" w:color="auto" w:fill="CCCCCC"/>
      <w:lang w:eastAsia="pt-BR"/>
    </w:rPr>
  </w:style>
  <w:style w:type="paragraph" w:customStyle="1" w:styleId="ParagPB">
    <w:name w:val="Parag PB"/>
    <w:basedOn w:val="Normal"/>
    <w:rsid w:val="00706758"/>
    <w:pPr>
      <w:spacing w:before="120"/>
      <w:ind w:firstLine="1134"/>
    </w:pPr>
    <w:rPr>
      <w:rFonts w:ascii="Times New Roman" w:hAnsi="Times New Roman"/>
      <w:sz w:val="24"/>
    </w:rPr>
  </w:style>
  <w:style w:type="paragraph" w:styleId="Subttulo">
    <w:name w:val="Subtitle"/>
    <w:basedOn w:val="Normal"/>
    <w:next w:val="Corpodetexto"/>
    <w:link w:val="SubttuloChar1"/>
    <w:qFormat/>
    <w:rsid w:val="00706758"/>
    <w:pPr>
      <w:suppressAutoHyphens/>
      <w:jc w:val="left"/>
    </w:pPr>
    <w:rPr>
      <w:rFonts w:ascii="Times New Roman" w:hAnsi="Times New Roman"/>
      <w:b/>
      <w:sz w:val="28"/>
      <w:lang w:eastAsia="ar-SA"/>
    </w:rPr>
  </w:style>
  <w:style w:type="character" w:customStyle="1" w:styleId="SubttuloChar">
    <w:name w:val="Subtítulo Char"/>
    <w:basedOn w:val="Fontepargpadro"/>
    <w:uiPriority w:val="11"/>
    <w:rsid w:val="00706758"/>
    <w:rPr>
      <w:rFonts w:asciiTheme="majorHAnsi" w:eastAsiaTheme="majorEastAsia" w:hAnsiTheme="majorHAnsi" w:cstheme="majorBidi"/>
      <w:i/>
      <w:iCs/>
      <w:color w:val="4F81BD" w:themeColor="accent1"/>
      <w:spacing w:val="15"/>
      <w:sz w:val="24"/>
      <w:szCs w:val="24"/>
      <w:lang w:eastAsia="pt-BR"/>
    </w:rPr>
  </w:style>
  <w:style w:type="character" w:customStyle="1" w:styleId="SubttuloChar1">
    <w:name w:val="Subtítulo Char1"/>
    <w:link w:val="Subttulo"/>
    <w:locked/>
    <w:rsid w:val="00706758"/>
    <w:rPr>
      <w:rFonts w:ascii="Times New Roman" w:eastAsia="Times New Roman" w:hAnsi="Times New Roman" w:cs="Times New Roman"/>
      <w:b/>
      <w:sz w:val="28"/>
      <w:szCs w:val="20"/>
      <w:lang w:eastAsia="ar-SA"/>
    </w:rPr>
  </w:style>
  <w:style w:type="paragraph" w:customStyle="1" w:styleId="TextosemFormatao1">
    <w:name w:val="Texto sem Formatação1"/>
    <w:basedOn w:val="Normal"/>
    <w:rsid w:val="007D5DBE"/>
    <w:pPr>
      <w:widowControl w:val="0"/>
      <w:suppressAutoHyphens/>
      <w:jc w:val="left"/>
    </w:pPr>
    <w:rPr>
      <w:rFonts w:ascii="Courier New" w:eastAsia="Lucida Sans Unicode" w:hAnsi="Courier New" w:cs="Courier New"/>
      <w:kern w:val="1"/>
      <w:sz w:val="24"/>
      <w:szCs w:val="24"/>
      <w:lang w:eastAsia="hi-IN" w:bidi="hi-IN"/>
    </w:rPr>
  </w:style>
  <w:style w:type="paragraph" w:customStyle="1" w:styleId="Corpodetexto31">
    <w:name w:val="Corpo de texto 31"/>
    <w:basedOn w:val="Normal"/>
    <w:rsid w:val="00604A15"/>
    <w:pPr>
      <w:overflowPunct w:val="0"/>
      <w:autoSpaceDE w:val="0"/>
      <w:autoSpaceDN w:val="0"/>
      <w:adjustRightInd w:val="0"/>
      <w:textAlignment w:val="baseline"/>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6781">
      <w:bodyDiv w:val="1"/>
      <w:marLeft w:val="0"/>
      <w:marRight w:val="0"/>
      <w:marTop w:val="0"/>
      <w:marBottom w:val="0"/>
      <w:divBdr>
        <w:top w:val="none" w:sz="0" w:space="0" w:color="auto"/>
        <w:left w:val="none" w:sz="0" w:space="0" w:color="auto"/>
        <w:bottom w:val="none" w:sz="0" w:space="0" w:color="auto"/>
        <w:right w:val="none" w:sz="0" w:space="0" w:color="auto"/>
      </w:divBdr>
    </w:div>
    <w:div w:id="158928200">
      <w:bodyDiv w:val="1"/>
      <w:marLeft w:val="0"/>
      <w:marRight w:val="0"/>
      <w:marTop w:val="0"/>
      <w:marBottom w:val="0"/>
      <w:divBdr>
        <w:top w:val="none" w:sz="0" w:space="0" w:color="auto"/>
        <w:left w:val="none" w:sz="0" w:space="0" w:color="auto"/>
        <w:bottom w:val="none" w:sz="0" w:space="0" w:color="auto"/>
        <w:right w:val="none" w:sz="0" w:space="0" w:color="auto"/>
      </w:divBdr>
    </w:div>
    <w:div w:id="198665599">
      <w:bodyDiv w:val="1"/>
      <w:marLeft w:val="0"/>
      <w:marRight w:val="0"/>
      <w:marTop w:val="0"/>
      <w:marBottom w:val="0"/>
      <w:divBdr>
        <w:top w:val="none" w:sz="0" w:space="0" w:color="auto"/>
        <w:left w:val="none" w:sz="0" w:space="0" w:color="auto"/>
        <w:bottom w:val="none" w:sz="0" w:space="0" w:color="auto"/>
        <w:right w:val="none" w:sz="0" w:space="0" w:color="auto"/>
      </w:divBdr>
    </w:div>
    <w:div w:id="241837775">
      <w:bodyDiv w:val="1"/>
      <w:marLeft w:val="0"/>
      <w:marRight w:val="0"/>
      <w:marTop w:val="0"/>
      <w:marBottom w:val="0"/>
      <w:divBdr>
        <w:top w:val="none" w:sz="0" w:space="0" w:color="auto"/>
        <w:left w:val="none" w:sz="0" w:space="0" w:color="auto"/>
        <w:bottom w:val="none" w:sz="0" w:space="0" w:color="auto"/>
        <w:right w:val="none" w:sz="0" w:space="0" w:color="auto"/>
      </w:divBdr>
    </w:div>
    <w:div w:id="369381041">
      <w:bodyDiv w:val="1"/>
      <w:marLeft w:val="0"/>
      <w:marRight w:val="0"/>
      <w:marTop w:val="0"/>
      <w:marBottom w:val="0"/>
      <w:divBdr>
        <w:top w:val="none" w:sz="0" w:space="0" w:color="auto"/>
        <w:left w:val="none" w:sz="0" w:space="0" w:color="auto"/>
        <w:bottom w:val="none" w:sz="0" w:space="0" w:color="auto"/>
        <w:right w:val="none" w:sz="0" w:space="0" w:color="auto"/>
      </w:divBdr>
    </w:div>
    <w:div w:id="497428624">
      <w:bodyDiv w:val="1"/>
      <w:marLeft w:val="0"/>
      <w:marRight w:val="0"/>
      <w:marTop w:val="0"/>
      <w:marBottom w:val="0"/>
      <w:divBdr>
        <w:top w:val="none" w:sz="0" w:space="0" w:color="auto"/>
        <w:left w:val="none" w:sz="0" w:space="0" w:color="auto"/>
        <w:bottom w:val="none" w:sz="0" w:space="0" w:color="auto"/>
        <w:right w:val="none" w:sz="0" w:space="0" w:color="auto"/>
      </w:divBdr>
    </w:div>
    <w:div w:id="1111977046">
      <w:bodyDiv w:val="1"/>
      <w:marLeft w:val="0"/>
      <w:marRight w:val="0"/>
      <w:marTop w:val="0"/>
      <w:marBottom w:val="0"/>
      <w:divBdr>
        <w:top w:val="none" w:sz="0" w:space="0" w:color="auto"/>
        <w:left w:val="none" w:sz="0" w:space="0" w:color="auto"/>
        <w:bottom w:val="none" w:sz="0" w:space="0" w:color="auto"/>
        <w:right w:val="none" w:sz="0" w:space="0" w:color="auto"/>
      </w:divBdr>
    </w:div>
    <w:div w:id="1161238081">
      <w:bodyDiv w:val="1"/>
      <w:marLeft w:val="0"/>
      <w:marRight w:val="0"/>
      <w:marTop w:val="0"/>
      <w:marBottom w:val="0"/>
      <w:divBdr>
        <w:top w:val="none" w:sz="0" w:space="0" w:color="auto"/>
        <w:left w:val="none" w:sz="0" w:space="0" w:color="auto"/>
        <w:bottom w:val="none" w:sz="0" w:space="0" w:color="auto"/>
        <w:right w:val="none" w:sz="0" w:space="0" w:color="auto"/>
      </w:divBdr>
    </w:div>
    <w:div w:id="1699117971">
      <w:bodyDiv w:val="1"/>
      <w:marLeft w:val="0"/>
      <w:marRight w:val="0"/>
      <w:marTop w:val="0"/>
      <w:marBottom w:val="0"/>
      <w:divBdr>
        <w:top w:val="none" w:sz="0" w:space="0" w:color="auto"/>
        <w:left w:val="none" w:sz="0" w:space="0" w:color="auto"/>
        <w:bottom w:val="none" w:sz="0" w:space="0" w:color="auto"/>
        <w:right w:val="none" w:sz="0" w:space="0" w:color="auto"/>
      </w:divBdr>
    </w:div>
    <w:div w:id="1870364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oes@ifpr.edu.b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prasnet.gov.b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net.gov.br"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comprasnet.gov.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40.jpeg"/><Relationship Id="rId5" Type="http://schemas.openxmlformats.org/officeDocument/2006/relationships/image" Target="media/image4.jpeg"/><Relationship Id="rId4" Type="http://schemas.microsoft.com/office/2007/relationships/hdphoto" Target="media/hdphoto1.wdp"/></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6BF14-7D0B-4BCC-B744-D278BB6F8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28</Pages>
  <Words>11372</Words>
  <Characters>61415</Characters>
  <Application>Microsoft Office Word</Application>
  <DocSecurity>0</DocSecurity>
  <Lines>511</Lines>
  <Paragraphs>145</Paragraphs>
  <ScaleCrop>false</ScaleCrop>
  <HeadingPairs>
    <vt:vector size="2" baseType="variant">
      <vt:variant>
        <vt:lpstr>Título</vt:lpstr>
      </vt:variant>
      <vt:variant>
        <vt:i4>1</vt:i4>
      </vt:variant>
    </vt:vector>
  </HeadingPairs>
  <TitlesOfParts>
    <vt:vector size="1" baseType="lpstr">
      <vt:lpstr/>
    </vt:vector>
  </TitlesOfParts>
  <Company>IFPR</Company>
  <LinksUpToDate>false</LinksUpToDate>
  <CharactersWithSpaces>72642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Luana</dc:creator>
  <cp:lastModifiedBy>Usuário</cp:lastModifiedBy>
  <cp:revision>4</cp:revision>
  <cp:lastPrinted>2013-07-12T18:42:00Z</cp:lastPrinted>
  <dcterms:created xsi:type="dcterms:W3CDTF">2013-11-19T11:37:00Z</dcterms:created>
  <dcterms:modified xsi:type="dcterms:W3CDTF">2013-11-19T11:51:00Z</dcterms:modified>
</cp:coreProperties>
</file>